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58" w:rsidRPr="00D93558" w:rsidRDefault="00D93558" w:rsidP="00D93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</w:t>
      </w:r>
    </w:p>
    <w:p w:rsidR="00D93558" w:rsidRPr="00D93558" w:rsidRDefault="00D93558" w:rsidP="00D93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А.Н. Туполева-КАИ»</w:t>
      </w:r>
    </w:p>
    <w:p w:rsidR="00D93558" w:rsidRPr="00D93558" w:rsidRDefault="00D93558" w:rsidP="00D93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58" w:rsidRPr="00D93558" w:rsidRDefault="00D93558" w:rsidP="00D93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43AF8" wp14:editId="28271962">
                <wp:simplePos x="0" y="0"/>
                <wp:positionH relativeFrom="column">
                  <wp:posOffset>3303270</wp:posOffset>
                </wp:positionH>
                <wp:positionV relativeFrom="paragraph">
                  <wp:posOffset>-30480</wp:posOffset>
                </wp:positionV>
                <wp:extent cx="914400" cy="2667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58" w:rsidRDefault="00D93558" w:rsidP="00D9355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60.1pt;margin-top:-2.4pt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k5vgIAALg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" filled="f" stroked="f">
                <v:textbox>
                  <w:txbxContent>
                    <w:p w:rsidR="00D93558" w:rsidRDefault="00D93558" w:rsidP="00D9355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D9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Т О К О Л  №___</w:t>
      </w:r>
    </w:p>
    <w:p w:rsidR="00D93558" w:rsidRPr="00D93558" w:rsidRDefault="00D93558" w:rsidP="00D93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</w:t>
      </w: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осударственной экзаменационной комиссии </w:t>
      </w:r>
    </w:p>
    <w:p w:rsidR="00D93558" w:rsidRPr="00D93558" w:rsidRDefault="00D93558" w:rsidP="00D9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приему государс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твенного экзамена* </w:t>
      </w:r>
    </w:p>
    <w:p w:rsidR="00D93558" w:rsidRPr="00D93558" w:rsidRDefault="00D93558" w:rsidP="00D9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D93558" w:rsidRPr="00D93558" w:rsidRDefault="00D93558" w:rsidP="00D93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9355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дисциплины или «междисциплинарный»)</w:t>
      </w:r>
    </w:p>
    <w:p w:rsidR="00D93558" w:rsidRPr="00D93558" w:rsidRDefault="00D93558" w:rsidP="00D935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«____»________________ 20___г.        </w:t>
      </w:r>
      <w:proofErr w:type="spellStart"/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с____час</w:t>
      </w:r>
      <w:proofErr w:type="gramStart"/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proofErr w:type="spellStart"/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до____час.____мин</w:t>
      </w:r>
      <w:proofErr w:type="spellEnd"/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558" w:rsidRPr="00D93558" w:rsidRDefault="00D93558" w:rsidP="00D935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ГЭК</w:t>
      </w: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ГЭК__</w:t>
      </w: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Экзаменуется обучающийся ____________________________________________________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Института (факультета), филиала________________________________________________ 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подготовки (специальность), профиль (</w:t>
      </w:r>
      <w:r w:rsidR="000C5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направленность, </w:t>
      </w: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специализация, магистерская </w:t>
      </w:r>
      <w:r w:rsidR="000C5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</w:t>
      </w: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рамма)</w:t>
      </w:r>
      <w:r w:rsidR="000C5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Вопросы:___________________________________________________________________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ответов__________________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Отметить, что _____________</w:t>
      </w: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Признать, что обучающийся сда</w:t>
      </w:r>
      <w:proofErr w:type="gramStart"/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государственный экзамен с оценкой ____________________________________________________________________________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 что _______________________________________________________________</w:t>
      </w:r>
    </w:p>
    <w:p w:rsid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D93558" w:rsidRPr="00D93558" w:rsidRDefault="00D93558" w:rsidP="00D9355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D93558" w:rsidRPr="00D93558" w:rsidRDefault="00D93558" w:rsidP="00D93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 членов комиссии________________________________________________</w:t>
      </w:r>
    </w:p>
    <w:p w:rsidR="00D93558" w:rsidRPr="00D93558" w:rsidRDefault="00D93558" w:rsidP="00D9355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558" w:rsidRPr="00D93558" w:rsidRDefault="00D93558" w:rsidP="00D93558">
      <w:pPr>
        <w:spacing w:after="0"/>
        <w:rPr>
          <w:ins w:id="1" w:author="Никандрова Марина Викторовна" w:date="2019-08-27T17:2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58" w:rsidRPr="00D93558" w:rsidRDefault="00D93558" w:rsidP="00D935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ГЭК____________________________________________________________</w:t>
      </w:r>
    </w:p>
    <w:p w:rsidR="00D93558" w:rsidRPr="00D93558" w:rsidRDefault="00D93558" w:rsidP="00D9355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55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D935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 И.О.)</w:t>
      </w:r>
    </w:p>
    <w:p w:rsidR="00D93558" w:rsidRPr="00D93558" w:rsidRDefault="00D93558" w:rsidP="00D9355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558" w:rsidRPr="00D93558" w:rsidRDefault="00D93558" w:rsidP="00D935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58" w:rsidRPr="00D93558" w:rsidRDefault="00D93558" w:rsidP="00D935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______________________________________________________________</w:t>
      </w:r>
    </w:p>
    <w:p w:rsidR="00D93558" w:rsidRPr="00D93558" w:rsidRDefault="00D93558" w:rsidP="00D9355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55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D935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935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 И.О.)</w:t>
      </w:r>
    </w:p>
    <w:p w:rsidR="00D93558" w:rsidRPr="00D93558" w:rsidRDefault="00D93558" w:rsidP="00D9355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558" w:rsidRPr="00D93558" w:rsidRDefault="00D93558" w:rsidP="00D935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8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*заполняется по каждому итоговому или междисциплинарному экзамену</w:t>
      </w:r>
    </w:p>
    <w:p w:rsidR="00C22B07" w:rsidRDefault="00C22B07"/>
    <w:sectPr w:rsidR="00C2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58"/>
    <w:rsid w:val="000012F5"/>
    <w:rsid w:val="00005C37"/>
    <w:rsid w:val="00005EE3"/>
    <w:rsid w:val="00006A64"/>
    <w:rsid w:val="00010E1E"/>
    <w:rsid w:val="00011890"/>
    <w:rsid w:val="00013D48"/>
    <w:rsid w:val="00014328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537E"/>
    <w:rsid w:val="000D052C"/>
    <w:rsid w:val="000D1024"/>
    <w:rsid w:val="000D234C"/>
    <w:rsid w:val="000D2C78"/>
    <w:rsid w:val="000D5A76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67D9"/>
    <w:rsid w:val="00120289"/>
    <w:rsid w:val="0012033F"/>
    <w:rsid w:val="001206FF"/>
    <w:rsid w:val="00121D65"/>
    <w:rsid w:val="00122B99"/>
    <w:rsid w:val="0012440F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67E"/>
    <w:rsid w:val="00146D57"/>
    <w:rsid w:val="001521E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52B0"/>
    <w:rsid w:val="00263668"/>
    <w:rsid w:val="00266BAC"/>
    <w:rsid w:val="0028023A"/>
    <w:rsid w:val="00283BB5"/>
    <w:rsid w:val="00285273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669A"/>
    <w:rsid w:val="00300132"/>
    <w:rsid w:val="0030304E"/>
    <w:rsid w:val="0030334A"/>
    <w:rsid w:val="0030395A"/>
    <w:rsid w:val="00304C1D"/>
    <w:rsid w:val="003050B0"/>
    <w:rsid w:val="00307285"/>
    <w:rsid w:val="00310C10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2B74"/>
    <w:rsid w:val="003B4305"/>
    <w:rsid w:val="003B743F"/>
    <w:rsid w:val="003B7ED8"/>
    <w:rsid w:val="003C085A"/>
    <w:rsid w:val="003D3702"/>
    <w:rsid w:val="003D63C2"/>
    <w:rsid w:val="003D7C99"/>
    <w:rsid w:val="003E00EF"/>
    <w:rsid w:val="003E0153"/>
    <w:rsid w:val="003E05D0"/>
    <w:rsid w:val="003E28ED"/>
    <w:rsid w:val="003E31D0"/>
    <w:rsid w:val="003E59C2"/>
    <w:rsid w:val="003E5EB8"/>
    <w:rsid w:val="003F1A19"/>
    <w:rsid w:val="003F3261"/>
    <w:rsid w:val="003F3AAA"/>
    <w:rsid w:val="003F3E72"/>
    <w:rsid w:val="003F6396"/>
    <w:rsid w:val="003F7542"/>
    <w:rsid w:val="00401695"/>
    <w:rsid w:val="0040260E"/>
    <w:rsid w:val="00407235"/>
    <w:rsid w:val="00411E48"/>
    <w:rsid w:val="004121DE"/>
    <w:rsid w:val="00415AEE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6594"/>
    <w:rsid w:val="004A1DF8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AF"/>
    <w:rsid w:val="004C5DCB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D95"/>
    <w:rsid w:val="005B2B2F"/>
    <w:rsid w:val="005B50BA"/>
    <w:rsid w:val="005B5CDF"/>
    <w:rsid w:val="005B65FD"/>
    <w:rsid w:val="005C552D"/>
    <w:rsid w:val="005C56E1"/>
    <w:rsid w:val="005D0806"/>
    <w:rsid w:val="005D0816"/>
    <w:rsid w:val="005D24D0"/>
    <w:rsid w:val="005E0A54"/>
    <w:rsid w:val="005E0C10"/>
    <w:rsid w:val="005E16EA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C27"/>
    <w:rsid w:val="00611215"/>
    <w:rsid w:val="00611B87"/>
    <w:rsid w:val="006143CF"/>
    <w:rsid w:val="00614C9F"/>
    <w:rsid w:val="00622712"/>
    <w:rsid w:val="00623C49"/>
    <w:rsid w:val="00624061"/>
    <w:rsid w:val="00626CB6"/>
    <w:rsid w:val="0062704A"/>
    <w:rsid w:val="00632EB0"/>
    <w:rsid w:val="0063762A"/>
    <w:rsid w:val="006401FD"/>
    <w:rsid w:val="006447C6"/>
    <w:rsid w:val="00644F74"/>
    <w:rsid w:val="00646460"/>
    <w:rsid w:val="00647607"/>
    <w:rsid w:val="006508E1"/>
    <w:rsid w:val="00651498"/>
    <w:rsid w:val="00653807"/>
    <w:rsid w:val="0065628B"/>
    <w:rsid w:val="006568EF"/>
    <w:rsid w:val="00657851"/>
    <w:rsid w:val="00657D8E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8E4"/>
    <w:rsid w:val="006C2BC3"/>
    <w:rsid w:val="006C6726"/>
    <w:rsid w:val="006C6EE1"/>
    <w:rsid w:val="006D19EF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8F5"/>
    <w:rsid w:val="007068E5"/>
    <w:rsid w:val="00707E79"/>
    <w:rsid w:val="0071386D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2AD9"/>
    <w:rsid w:val="0076459D"/>
    <w:rsid w:val="00765038"/>
    <w:rsid w:val="00766C46"/>
    <w:rsid w:val="00767FC4"/>
    <w:rsid w:val="00770BEC"/>
    <w:rsid w:val="00782B54"/>
    <w:rsid w:val="0078511F"/>
    <w:rsid w:val="007857BE"/>
    <w:rsid w:val="00787C59"/>
    <w:rsid w:val="00787EFA"/>
    <w:rsid w:val="007978E2"/>
    <w:rsid w:val="007B1863"/>
    <w:rsid w:val="007B207B"/>
    <w:rsid w:val="007C05C9"/>
    <w:rsid w:val="007C0C39"/>
    <w:rsid w:val="007C10E8"/>
    <w:rsid w:val="007C3067"/>
    <w:rsid w:val="007C378B"/>
    <w:rsid w:val="007C6B81"/>
    <w:rsid w:val="007C6C6A"/>
    <w:rsid w:val="007C72A8"/>
    <w:rsid w:val="007D08AC"/>
    <w:rsid w:val="007D360C"/>
    <w:rsid w:val="007D4053"/>
    <w:rsid w:val="007D6F89"/>
    <w:rsid w:val="007E110E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1512"/>
    <w:rsid w:val="008365D8"/>
    <w:rsid w:val="0083732B"/>
    <w:rsid w:val="00837497"/>
    <w:rsid w:val="00851424"/>
    <w:rsid w:val="00851D52"/>
    <w:rsid w:val="008578ED"/>
    <w:rsid w:val="00857FC3"/>
    <w:rsid w:val="0086085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779A"/>
    <w:rsid w:val="00987D04"/>
    <w:rsid w:val="00990167"/>
    <w:rsid w:val="00990462"/>
    <w:rsid w:val="00991B7A"/>
    <w:rsid w:val="009945BA"/>
    <w:rsid w:val="00997662"/>
    <w:rsid w:val="009A0AFD"/>
    <w:rsid w:val="009A4900"/>
    <w:rsid w:val="009A5530"/>
    <w:rsid w:val="009A7075"/>
    <w:rsid w:val="009A7387"/>
    <w:rsid w:val="009B6684"/>
    <w:rsid w:val="009B76D9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10F8B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392C"/>
    <w:rsid w:val="00A7561A"/>
    <w:rsid w:val="00A761EA"/>
    <w:rsid w:val="00A76F54"/>
    <w:rsid w:val="00A8359B"/>
    <w:rsid w:val="00A83814"/>
    <w:rsid w:val="00A8512E"/>
    <w:rsid w:val="00A90054"/>
    <w:rsid w:val="00A9462B"/>
    <w:rsid w:val="00A94937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D0EFF"/>
    <w:rsid w:val="00AD107A"/>
    <w:rsid w:val="00AD13B0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6B6C"/>
    <w:rsid w:val="00B064AC"/>
    <w:rsid w:val="00B06952"/>
    <w:rsid w:val="00B10766"/>
    <w:rsid w:val="00B1200F"/>
    <w:rsid w:val="00B246A3"/>
    <w:rsid w:val="00B24BEA"/>
    <w:rsid w:val="00B27FA2"/>
    <w:rsid w:val="00B31858"/>
    <w:rsid w:val="00B31F09"/>
    <w:rsid w:val="00B363ED"/>
    <w:rsid w:val="00B4038E"/>
    <w:rsid w:val="00B40429"/>
    <w:rsid w:val="00B41481"/>
    <w:rsid w:val="00B42942"/>
    <w:rsid w:val="00B43161"/>
    <w:rsid w:val="00B455B6"/>
    <w:rsid w:val="00B47D3B"/>
    <w:rsid w:val="00B56815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94224"/>
    <w:rsid w:val="00B94D88"/>
    <w:rsid w:val="00B977F3"/>
    <w:rsid w:val="00BA7D60"/>
    <w:rsid w:val="00BC2BFF"/>
    <w:rsid w:val="00BC48DC"/>
    <w:rsid w:val="00BD118C"/>
    <w:rsid w:val="00BD2490"/>
    <w:rsid w:val="00BE3D9C"/>
    <w:rsid w:val="00BE590B"/>
    <w:rsid w:val="00BE6469"/>
    <w:rsid w:val="00BE7103"/>
    <w:rsid w:val="00BF39C1"/>
    <w:rsid w:val="00BF728A"/>
    <w:rsid w:val="00BF7DF6"/>
    <w:rsid w:val="00C026AB"/>
    <w:rsid w:val="00C02D53"/>
    <w:rsid w:val="00C03E01"/>
    <w:rsid w:val="00C047E4"/>
    <w:rsid w:val="00C0536F"/>
    <w:rsid w:val="00C12088"/>
    <w:rsid w:val="00C15E81"/>
    <w:rsid w:val="00C17591"/>
    <w:rsid w:val="00C204E5"/>
    <w:rsid w:val="00C22B07"/>
    <w:rsid w:val="00C23D31"/>
    <w:rsid w:val="00C24BDD"/>
    <w:rsid w:val="00C263F3"/>
    <w:rsid w:val="00C3132E"/>
    <w:rsid w:val="00C31F2D"/>
    <w:rsid w:val="00C33700"/>
    <w:rsid w:val="00C34029"/>
    <w:rsid w:val="00C404A7"/>
    <w:rsid w:val="00C42418"/>
    <w:rsid w:val="00C448C6"/>
    <w:rsid w:val="00C4546B"/>
    <w:rsid w:val="00C468E2"/>
    <w:rsid w:val="00C51453"/>
    <w:rsid w:val="00C548C0"/>
    <w:rsid w:val="00C55C79"/>
    <w:rsid w:val="00C608F7"/>
    <w:rsid w:val="00C647EC"/>
    <w:rsid w:val="00C65C67"/>
    <w:rsid w:val="00C6756A"/>
    <w:rsid w:val="00C80A82"/>
    <w:rsid w:val="00C826FE"/>
    <w:rsid w:val="00C86B15"/>
    <w:rsid w:val="00C87352"/>
    <w:rsid w:val="00C9039D"/>
    <w:rsid w:val="00C960E0"/>
    <w:rsid w:val="00CA1958"/>
    <w:rsid w:val="00CA2A5C"/>
    <w:rsid w:val="00CA4766"/>
    <w:rsid w:val="00CA6DCE"/>
    <w:rsid w:val="00CB1AB9"/>
    <w:rsid w:val="00CB4281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A74"/>
    <w:rsid w:val="00CE7517"/>
    <w:rsid w:val="00CF2B6D"/>
    <w:rsid w:val="00CF3612"/>
    <w:rsid w:val="00CF7184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6F51"/>
    <w:rsid w:val="00D91710"/>
    <w:rsid w:val="00D92675"/>
    <w:rsid w:val="00D93558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3581"/>
    <w:rsid w:val="00E24078"/>
    <w:rsid w:val="00E25E6E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504EC"/>
    <w:rsid w:val="00E53509"/>
    <w:rsid w:val="00E56AD0"/>
    <w:rsid w:val="00E6016E"/>
    <w:rsid w:val="00E6146E"/>
    <w:rsid w:val="00E61B39"/>
    <w:rsid w:val="00E67F16"/>
    <w:rsid w:val="00E7000C"/>
    <w:rsid w:val="00E754FA"/>
    <w:rsid w:val="00E77E5F"/>
    <w:rsid w:val="00E81544"/>
    <w:rsid w:val="00E830FA"/>
    <w:rsid w:val="00E842FC"/>
    <w:rsid w:val="00E84332"/>
    <w:rsid w:val="00E84422"/>
    <w:rsid w:val="00E859A9"/>
    <w:rsid w:val="00E919B9"/>
    <w:rsid w:val="00E95DA4"/>
    <w:rsid w:val="00EA4C6B"/>
    <w:rsid w:val="00EA76A8"/>
    <w:rsid w:val="00EB1586"/>
    <w:rsid w:val="00EB24C3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7BD3"/>
    <w:rsid w:val="00F424EF"/>
    <w:rsid w:val="00F44244"/>
    <w:rsid w:val="00F44D51"/>
    <w:rsid w:val="00F470CF"/>
    <w:rsid w:val="00F47507"/>
    <w:rsid w:val="00F66339"/>
    <w:rsid w:val="00F7250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Никандрова Марина Викторовна</cp:lastModifiedBy>
  <cp:revision>2</cp:revision>
  <dcterms:created xsi:type="dcterms:W3CDTF">2019-10-11T08:21:00Z</dcterms:created>
  <dcterms:modified xsi:type="dcterms:W3CDTF">2019-10-11T08:50:00Z</dcterms:modified>
</cp:coreProperties>
</file>