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A2" w:rsidRPr="005C1063" w:rsidRDefault="00FD27A2" w:rsidP="00FD27A2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5C1063">
        <w:rPr>
          <w:b/>
          <w:bCs/>
          <w:lang w:eastAsia="en-US"/>
        </w:rPr>
        <w:t>ПРИЛОЖЕНИЕ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27A2" w:rsidRPr="00766595" w:rsidTr="00A009F0">
        <w:tc>
          <w:tcPr>
            <w:tcW w:w="4785" w:type="dxa"/>
          </w:tcPr>
          <w:p w:rsidR="00FD27A2" w:rsidRPr="005C1063" w:rsidRDefault="00FD27A2" w:rsidP="00A009F0">
            <w:pPr>
              <w:spacing w:line="276" w:lineRule="auto"/>
            </w:pPr>
            <w:r w:rsidRPr="005C1063">
              <w:t>Институт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spacing w:before="120" w:line="276" w:lineRule="auto"/>
            </w:pPr>
            <w:r w:rsidRPr="005C1063">
              <w:t>Кафедра 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jc w:val="center"/>
              <w:rPr>
                <w:b/>
                <w:bCs/>
              </w:rPr>
            </w:pPr>
          </w:p>
          <w:p w:rsidR="00FD27A2" w:rsidRPr="005C1063" w:rsidRDefault="00FD27A2" w:rsidP="00A009F0">
            <w:pPr>
              <w:rPr>
                <w:b/>
                <w:bCs/>
              </w:rPr>
            </w:pPr>
            <w:r w:rsidRPr="005C1063">
              <w:rPr>
                <w:b/>
                <w:bCs/>
              </w:rPr>
              <w:t>Служебная записка</w:t>
            </w:r>
          </w:p>
          <w:p w:rsidR="00FD27A2" w:rsidRPr="005C1063" w:rsidRDefault="00FD27A2" w:rsidP="00A009F0">
            <w:pPr>
              <w:rPr>
                <w:b/>
                <w:bCs/>
              </w:rPr>
            </w:pPr>
          </w:p>
          <w:p w:rsidR="00FD27A2" w:rsidRPr="005C1063" w:rsidRDefault="00FD27A2" w:rsidP="00A009F0">
            <w:r w:rsidRPr="005C1063">
              <w:rPr>
                <w:b/>
                <w:bCs/>
              </w:rPr>
              <w:t xml:space="preserve"> “__”_______</w:t>
            </w:r>
            <w:r w:rsidRPr="005C1063">
              <w:rPr>
                <w:b/>
                <w:bCs/>
                <w:lang w:val="en-US"/>
              </w:rPr>
              <w:t>_</w:t>
            </w:r>
            <w:r w:rsidRPr="005C1063">
              <w:rPr>
                <w:b/>
                <w:bCs/>
              </w:rPr>
              <w:t xml:space="preserve"> 20__</w:t>
            </w:r>
          </w:p>
        </w:tc>
        <w:tc>
          <w:tcPr>
            <w:tcW w:w="4786" w:type="dxa"/>
          </w:tcPr>
          <w:p w:rsidR="00FD27A2" w:rsidRPr="005C1063" w:rsidRDefault="00FD27A2" w:rsidP="00A009F0">
            <w:pPr>
              <w:ind w:left="602"/>
            </w:pPr>
          </w:p>
          <w:p w:rsidR="00EE7BCC" w:rsidRDefault="008C2A26" w:rsidP="00A009F0">
            <w:pPr>
              <w:ind w:left="602"/>
              <w:jc w:val="right"/>
            </w:pPr>
            <w:proofErr w:type="spellStart"/>
            <w:r>
              <w:t>И.о</w:t>
            </w:r>
            <w:proofErr w:type="spellEnd"/>
            <w:r>
              <w:t>. проректора</w:t>
            </w:r>
            <w:r w:rsidRPr="005C1063">
              <w:t xml:space="preserve"> </w:t>
            </w:r>
            <w:r w:rsidRPr="005C1063">
              <w:t>КНИТУ-КАИ</w:t>
            </w:r>
          </w:p>
          <w:p w:rsidR="00FD27A2" w:rsidRPr="005C1063" w:rsidRDefault="00FD27A2" w:rsidP="00A009F0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 w:rsidR="008C2A26">
              <w:t xml:space="preserve"> </w:t>
            </w:r>
          </w:p>
          <w:p w:rsidR="00FD27A2" w:rsidRPr="005C1063" w:rsidRDefault="008C2A26" w:rsidP="00A009F0">
            <w:pPr>
              <w:ind w:left="602"/>
              <w:jc w:val="right"/>
            </w:pPr>
            <w:r>
              <w:t>Е.И. Загребиной</w:t>
            </w:r>
            <w:bookmarkStart w:id="0" w:name="_GoBack"/>
            <w:bookmarkEnd w:id="0"/>
          </w:p>
        </w:tc>
      </w:tr>
    </w:tbl>
    <w:p w:rsidR="00FD27A2" w:rsidRPr="005C1063" w:rsidRDefault="00FD27A2" w:rsidP="00FD27A2">
      <w:pPr>
        <w:ind w:firstLine="709"/>
      </w:pPr>
    </w:p>
    <w:p w:rsidR="00FD27A2" w:rsidRDefault="00FD27A2" w:rsidP="00FD27A2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FD27A2" w:rsidRPr="00AA096F" w:rsidRDefault="00FD27A2" w:rsidP="00FD27A2">
      <w:r w:rsidRPr="005C1063">
        <w:t>________________________________________________________________</w:t>
      </w:r>
      <w:r>
        <w:t>________</w:t>
      </w:r>
    </w:p>
    <w:p w:rsidR="00FD27A2" w:rsidRPr="005C1063" w:rsidRDefault="00FD27A2" w:rsidP="00FD27A2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FD27A2" w:rsidRPr="005C1063" w:rsidRDefault="00FD27A2" w:rsidP="00FD27A2">
      <w:r>
        <w:t>просим</w:t>
      </w:r>
      <w:r w:rsidRPr="005C1063">
        <w:t xml:space="preserve"> приобрести учебные  издания: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333"/>
        <w:gridCol w:w="2105"/>
        <w:gridCol w:w="1766"/>
        <w:gridCol w:w="1968"/>
      </w:tblGrid>
      <w:tr w:rsidR="00FD27A2" w:rsidRPr="00766595" w:rsidTr="00A009F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Автор, заглавие, издательство, 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год издания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  <w:r>
              <w:t>Код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Название учебной дисциплины,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для которой приобретается учебник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  <w:r w:rsidRPr="005C1063">
              <w:t>Количество необходимых экземпляров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Количество обучающихся, одновременно изучающих дисциплину</w:t>
            </w:r>
          </w:p>
        </w:tc>
      </w:tr>
      <w:tr w:rsidR="00FD27A2" w:rsidRPr="00766595" w:rsidTr="00A009F0">
        <w:trPr>
          <w:trHeight w:val="47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  <w:tr w:rsidR="00FD27A2" w:rsidRPr="00766595" w:rsidTr="00A009F0">
        <w:trPr>
          <w:trHeight w:val="5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</w:tbl>
    <w:p w:rsidR="00FD27A2" w:rsidRPr="005C1063" w:rsidRDefault="00FD27A2" w:rsidP="00FD27A2">
      <w:pPr>
        <w:spacing w:line="360" w:lineRule="auto"/>
      </w:pPr>
    </w:p>
    <w:p w:rsidR="00FD27A2" w:rsidRDefault="00FD27A2" w:rsidP="00FD27A2">
      <w:pPr>
        <w:jc w:val="both"/>
      </w:pPr>
      <w:r w:rsidRPr="005C1063">
        <w:t xml:space="preserve">После приобретения данных изданий кафедра рекомендует исключить из фонда </w:t>
      </w:r>
      <w:ins w:id="1" w:author="Ившина Галина Васильевна" w:date="2016-08-03T13:10:00Z">
        <w:r w:rsidRPr="00F71673">
          <w:t>устаревшие по содержанию</w:t>
        </w:r>
      </w:ins>
      <w:r>
        <w:t xml:space="preserve"> издания: </w:t>
      </w:r>
      <w:r w:rsidRPr="005C1063">
        <w:t>учебники (учебные пособия):</w:t>
      </w:r>
    </w:p>
    <w:p w:rsidR="00FD27A2" w:rsidRPr="005C1063" w:rsidRDefault="00FD27A2" w:rsidP="00FD27A2">
      <w:pPr>
        <w:jc w:val="both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76" w:lineRule="auto"/>
        <w:ind w:left="2693" w:hanging="2694"/>
      </w:pPr>
      <w:r w:rsidRPr="005C1063">
        <w:t xml:space="preserve">_______________________________________________________________        </w:t>
      </w:r>
    </w:p>
    <w:p w:rsidR="00FD27A2" w:rsidRPr="00E81D24" w:rsidRDefault="00FD27A2" w:rsidP="00FD27A2">
      <w:pPr>
        <w:tabs>
          <w:tab w:val="left" w:pos="426"/>
        </w:tabs>
        <w:spacing w:line="276" w:lineRule="auto"/>
        <w:ind w:left="2693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pPr>
        <w:tabs>
          <w:tab w:val="left" w:pos="426"/>
        </w:tabs>
        <w:spacing w:line="276" w:lineRule="auto"/>
        <w:ind w:left="2693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16" w:lineRule="auto"/>
        <w:ind w:left="0" w:firstLine="0"/>
      </w:pPr>
      <w:r w:rsidRPr="005C1063">
        <w:t xml:space="preserve">  ______________________________________________________________ </w:t>
      </w:r>
    </w:p>
    <w:p w:rsidR="00FD27A2" w:rsidRPr="005C1063" w:rsidRDefault="00FD27A2" w:rsidP="00FD27A2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r w:rsidRPr="005C1063">
        <w:t xml:space="preserve">Зав. кафедрой </w:t>
      </w:r>
      <w:r w:rsidRPr="005C1063">
        <w:tab/>
      </w:r>
      <w:r w:rsidRPr="005C1063">
        <w:tab/>
      </w:r>
      <w:r w:rsidRPr="005C1063">
        <w:tab/>
      </w:r>
      <w:r w:rsidRPr="005C1063">
        <w:tab/>
        <w:t>__________________ /___</w:t>
      </w:r>
      <w:r w:rsidRPr="005C1063">
        <w:rPr>
          <w:i/>
          <w:u w:val="single"/>
        </w:rPr>
        <w:t>ФИО</w:t>
      </w:r>
      <w:r w:rsidRPr="005C1063">
        <w:t>_____ /</w:t>
      </w:r>
    </w:p>
    <w:p w:rsidR="00FD27A2" w:rsidRPr="005C1063" w:rsidRDefault="00FD27A2" w:rsidP="00FD27A2"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Pr="005C1063" w:rsidRDefault="00FD27A2" w:rsidP="00FD27A2">
      <w:pPr>
        <w:spacing w:before="240" w:line="276" w:lineRule="auto"/>
      </w:pPr>
      <w:r w:rsidRPr="005C1063">
        <w:t>СОГЛАСОВАНО:</w:t>
      </w:r>
    </w:p>
    <w:p w:rsidR="00FD27A2" w:rsidRPr="005C1063" w:rsidRDefault="00FD27A2" w:rsidP="00FD27A2">
      <w:pPr>
        <w:spacing w:line="276" w:lineRule="auto"/>
      </w:pPr>
      <w:r w:rsidRPr="005C1063">
        <w:t xml:space="preserve">Директор института/ декан факультета  </w:t>
      </w:r>
      <w:r w:rsidRPr="005C1063">
        <w:tab/>
      </w:r>
      <w:r w:rsidRPr="005C1063">
        <w:tab/>
      </w:r>
      <w:r w:rsidRPr="005C1063">
        <w:tab/>
      </w:r>
    </w:p>
    <w:p w:rsidR="00FD27A2" w:rsidRPr="005C1063" w:rsidRDefault="00FD27A2" w:rsidP="00FD27A2">
      <w:pPr>
        <w:spacing w:line="192" w:lineRule="auto"/>
      </w:pPr>
      <w:r w:rsidRPr="005C1063">
        <w:t>_</w:t>
      </w:r>
      <w:r w:rsidRPr="005C1063">
        <w:rPr>
          <w:u w:val="single"/>
        </w:rPr>
        <w:t>______________ /____</w:t>
      </w:r>
      <w:r w:rsidRPr="005C1063">
        <w:rPr>
          <w:i/>
          <w:u w:val="single"/>
        </w:rPr>
        <w:t>ФИО</w:t>
      </w:r>
      <w:r w:rsidRPr="005C1063">
        <w:rPr>
          <w:u w:val="single"/>
        </w:rPr>
        <w:t>_____</w:t>
      </w:r>
      <w:r w:rsidRPr="005C1063">
        <w:t xml:space="preserve"> /</w:t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Default="00FD27A2" w:rsidP="00FD27A2"/>
    <w:p w:rsidR="00F93FC4" w:rsidRPr="00766595" w:rsidRDefault="00F93FC4" w:rsidP="00FD27A2"/>
    <w:p w:rsidR="00F93FC4" w:rsidRDefault="00F93FC4" w:rsidP="00F93FC4">
      <w:r>
        <w:t xml:space="preserve">ФИО ответственного от кафедры ____________________________, </w:t>
      </w:r>
    </w:p>
    <w:p w:rsidR="00F93FC4" w:rsidRDefault="00F93FC4" w:rsidP="00F93FC4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F93FC4" w:rsidRPr="00B62A94" w:rsidRDefault="00F93FC4" w:rsidP="00F93FC4">
      <w:proofErr w:type="spellStart"/>
      <w:r>
        <w:t>с.т</w:t>
      </w:r>
      <w:proofErr w:type="spellEnd"/>
      <w:r>
        <w:t>. для связи______________________________________</w:t>
      </w:r>
    </w:p>
    <w:p w:rsidR="00F93FC4" w:rsidRPr="00766595" w:rsidRDefault="00F93FC4" w:rsidP="00F93FC4">
      <w:pPr>
        <w:spacing w:line="192" w:lineRule="auto"/>
      </w:pPr>
    </w:p>
    <w:p w:rsidR="00FD27A2" w:rsidRDefault="00FD27A2" w:rsidP="00FD27A2"/>
    <w:p w:rsidR="00FD27A2" w:rsidRDefault="00FD27A2" w:rsidP="00FD27A2"/>
    <w:p w:rsidR="00FD27A2" w:rsidRDefault="00FD27A2" w:rsidP="00FD27A2"/>
    <w:sectPr w:rsidR="00F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шина Галина Васильевна">
    <w15:presenceInfo w15:providerId="AD" w15:userId="S-1-5-21-1428812436-3187492462-3177206621-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2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69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8C2A26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2A94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E7BCC"/>
    <w:rsid w:val="00EF429D"/>
    <w:rsid w:val="00F21A09"/>
    <w:rsid w:val="00F43638"/>
    <w:rsid w:val="00F54EA6"/>
    <w:rsid w:val="00F678B9"/>
    <w:rsid w:val="00F7642C"/>
    <w:rsid w:val="00F852D7"/>
    <w:rsid w:val="00F910A5"/>
    <w:rsid w:val="00F93FC4"/>
    <w:rsid w:val="00FB46F2"/>
    <w:rsid w:val="00FC5F16"/>
    <w:rsid w:val="00FD02BC"/>
    <w:rsid w:val="00FD27A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BAF5-F552-419B-A279-075A826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2021-09-14T12:39:00Z</dcterms:created>
  <dcterms:modified xsi:type="dcterms:W3CDTF">2021-09-14T12:39:00Z</dcterms:modified>
</cp:coreProperties>
</file>