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7A2" w:rsidRPr="005C1063" w:rsidRDefault="00FD27A2" w:rsidP="00FD27A2">
      <w:pPr>
        <w:keepNext/>
        <w:keepLines/>
        <w:spacing w:before="480" w:line="276" w:lineRule="auto"/>
        <w:jc w:val="right"/>
        <w:outlineLvl w:val="0"/>
        <w:rPr>
          <w:b/>
          <w:bCs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00"/>
        <w:gridCol w:w="4655"/>
      </w:tblGrid>
      <w:tr w:rsidR="00FD27A2" w:rsidRPr="00766595" w:rsidTr="00A009F0">
        <w:tc>
          <w:tcPr>
            <w:tcW w:w="4785" w:type="dxa"/>
          </w:tcPr>
          <w:p w:rsidR="00FD27A2" w:rsidRPr="005C1063" w:rsidRDefault="00FD27A2" w:rsidP="00A009F0">
            <w:pPr>
              <w:spacing w:line="276" w:lineRule="auto"/>
            </w:pPr>
            <w:r w:rsidRPr="005C1063">
              <w:t>Институт  _________________</w:t>
            </w:r>
          </w:p>
          <w:p w:rsidR="00FD27A2" w:rsidRPr="005C1063" w:rsidRDefault="00FD27A2" w:rsidP="00A009F0">
            <w:pPr>
              <w:spacing w:line="276" w:lineRule="auto"/>
            </w:pPr>
            <w:r w:rsidRPr="005C1063">
              <w:t>__________________________</w:t>
            </w:r>
          </w:p>
          <w:p w:rsidR="00FD27A2" w:rsidRPr="005C1063" w:rsidRDefault="00FD27A2" w:rsidP="00A009F0">
            <w:pPr>
              <w:spacing w:before="120" w:line="276" w:lineRule="auto"/>
            </w:pPr>
            <w:r w:rsidRPr="005C1063">
              <w:t>Кафедра   _________________</w:t>
            </w:r>
          </w:p>
          <w:p w:rsidR="00FD27A2" w:rsidRPr="005C1063" w:rsidRDefault="00FD27A2" w:rsidP="00A009F0">
            <w:pPr>
              <w:spacing w:line="276" w:lineRule="auto"/>
            </w:pPr>
            <w:r w:rsidRPr="005C1063">
              <w:t>__________________________</w:t>
            </w:r>
          </w:p>
          <w:p w:rsidR="00FD27A2" w:rsidRPr="005C1063" w:rsidRDefault="00FD27A2" w:rsidP="00A009F0">
            <w:pPr>
              <w:jc w:val="center"/>
              <w:rPr>
                <w:b/>
                <w:bCs/>
              </w:rPr>
            </w:pPr>
          </w:p>
          <w:p w:rsidR="00FD27A2" w:rsidRPr="005C1063" w:rsidRDefault="00FD27A2" w:rsidP="00A009F0">
            <w:pPr>
              <w:rPr>
                <w:b/>
                <w:bCs/>
              </w:rPr>
            </w:pPr>
            <w:r w:rsidRPr="005C1063">
              <w:rPr>
                <w:b/>
                <w:bCs/>
              </w:rPr>
              <w:t>Служебная записка</w:t>
            </w:r>
          </w:p>
          <w:p w:rsidR="00FD27A2" w:rsidRPr="005C1063" w:rsidRDefault="00FD27A2" w:rsidP="00A009F0">
            <w:pPr>
              <w:rPr>
                <w:b/>
                <w:bCs/>
              </w:rPr>
            </w:pPr>
          </w:p>
          <w:p w:rsidR="00FD27A2" w:rsidRPr="005C1063" w:rsidRDefault="00FD27A2" w:rsidP="00A009F0">
            <w:r w:rsidRPr="005C1063">
              <w:rPr>
                <w:b/>
                <w:bCs/>
              </w:rPr>
              <w:t xml:space="preserve"> “__”_______</w:t>
            </w:r>
            <w:r w:rsidRPr="005C1063">
              <w:rPr>
                <w:b/>
                <w:bCs/>
                <w:lang w:val="en-US"/>
              </w:rPr>
              <w:t>_</w:t>
            </w:r>
            <w:r w:rsidRPr="005C1063">
              <w:rPr>
                <w:b/>
                <w:bCs/>
              </w:rPr>
              <w:t xml:space="preserve"> 20__</w:t>
            </w:r>
          </w:p>
        </w:tc>
        <w:tc>
          <w:tcPr>
            <w:tcW w:w="4786" w:type="dxa"/>
          </w:tcPr>
          <w:p w:rsidR="00AF1412" w:rsidRDefault="00AF1412" w:rsidP="00AF1412">
            <w:pPr>
              <w:ind w:left="602"/>
              <w:jc w:val="right"/>
            </w:pPr>
            <w:r>
              <w:t>Проректору КНИТУ-КАИ</w:t>
            </w:r>
          </w:p>
          <w:p w:rsidR="00AF1412" w:rsidRPr="005C1063" w:rsidRDefault="00AF1412" w:rsidP="00AF1412">
            <w:pPr>
              <w:ind w:left="602"/>
              <w:jc w:val="right"/>
            </w:pPr>
            <w:r w:rsidRPr="005C1063">
              <w:t xml:space="preserve"> по образовательной деятельности</w:t>
            </w:r>
          </w:p>
          <w:p w:rsidR="00FD27A2" w:rsidRPr="005C1063" w:rsidRDefault="00AF1412" w:rsidP="00AF1412">
            <w:pPr>
              <w:ind w:left="602"/>
              <w:jc w:val="right"/>
            </w:pPr>
            <w:r>
              <w:t>Р.Е. Моисееву</w:t>
            </w:r>
          </w:p>
        </w:tc>
      </w:tr>
    </w:tbl>
    <w:p w:rsidR="00FD27A2" w:rsidRPr="005C1063" w:rsidRDefault="00FD27A2" w:rsidP="00FD27A2">
      <w:pPr>
        <w:ind w:firstLine="709"/>
      </w:pPr>
    </w:p>
    <w:p w:rsidR="00FD27A2" w:rsidRDefault="00FD27A2" w:rsidP="00FD27A2">
      <w:pPr>
        <w:ind w:firstLine="709"/>
      </w:pPr>
      <w:r w:rsidRPr="005C1063">
        <w:t>Для обеспечения учебного процесса по направлению (специальности) _________________________________</w:t>
      </w:r>
      <w:r>
        <w:t>_______________________________________</w:t>
      </w:r>
    </w:p>
    <w:p w:rsidR="00FD27A2" w:rsidRPr="00AA096F" w:rsidRDefault="00FD27A2" w:rsidP="00FD27A2">
      <w:r w:rsidRPr="005C1063">
        <w:t>________________________________________________________________</w:t>
      </w:r>
      <w:r>
        <w:t>________</w:t>
      </w:r>
    </w:p>
    <w:p w:rsidR="00FD27A2" w:rsidRPr="005C1063" w:rsidRDefault="00FD27A2" w:rsidP="00FD27A2">
      <w:pPr>
        <w:ind w:firstLine="426"/>
        <w:jc w:val="center"/>
        <w:rPr>
          <w:sz w:val="20"/>
          <w:szCs w:val="20"/>
        </w:rPr>
      </w:pPr>
      <w:r w:rsidRPr="005C1063">
        <w:rPr>
          <w:sz w:val="20"/>
          <w:szCs w:val="20"/>
        </w:rPr>
        <w:t>(код</w:t>
      </w:r>
      <w:r>
        <w:rPr>
          <w:sz w:val="20"/>
          <w:szCs w:val="20"/>
        </w:rPr>
        <w:t>ы и названия направлений, специальностей перечислить все</w:t>
      </w:r>
      <w:r w:rsidRPr="005C1063">
        <w:rPr>
          <w:sz w:val="20"/>
          <w:szCs w:val="20"/>
        </w:rPr>
        <w:t>)</w:t>
      </w:r>
    </w:p>
    <w:p w:rsidR="00FD27A2" w:rsidRPr="005C1063" w:rsidRDefault="00FD27A2" w:rsidP="00FD27A2">
      <w:r>
        <w:t>просим</w:t>
      </w:r>
      <w:r w:rsidRPr="005C1063">
        <w:t xml:space="preserve"> приобрести учебные </w:t>
      </w:r>
      <w:bookmarkStart w:id="0" w:name="_GoBack"/>
      <w:bookmarkEnd w:id="0"/>
      <w:r w:rsidRPr="005C1063">
        <w:t>издания</w:t>
      </w:r>
      <w:r w:rsidR="00AF1412">
        <w:t xml:space="preserve"> в печатном виде (в бумаге)</w:t>
      </w:r>
      <w:r w:rsidRPr="005C1063">
        <w:t xml:space="preserve">: </w:t>
      </w:r>
    </w:p>
    <w:tbl>
      <w:tblPr>
        <w:tblW w:w="94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90"/>
        <w:gridCol w:w="1333"/>
        <w:gridCol w:w="2105"/>
        <w:gridCol w:w="1766"/>
        <w:gridCol w:w="1968"/>
      </w:tblGrid>
      <w:tr w:rsidR="00FD27A2" w:rsidRPr="00766595" w:rsidTr="00A009F0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7A2" w:rsidRPr="005C1063" w:rsidRDefault="00FD27A2" w:rsidP="00A009F0">
            <w:pPr>
              <w:spacing w:line="216" w:lineRule="auto"/>
              <w:jc w:val="center"/>
            </w:pPr>
            <w:r w:rsidRPr="005C1063">
              <w:t xml:space="preserve">Автор, заглавие, издательство, </w:t>
            </w:r>
          </w:p>
          <w:p w:rsidR="00FD27A2" w:rsidRPr="005C1063" w:rsidRDefault="00FD27A2" w:rsidP="00A009F0">
            <w:pPr>
              <w:spacing w:line="216" w:lineRule="auto"/>
              <w:jc w:val="center"/>
            </w:pPr>
            <w:r w:rsidRPr="005C1063">
              <w:t>год издания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7A2" w:rsidRPr="005C1063" w:rsidRDefault="00FD27A2" w:rsidP="00A009F0">
            <w:pPr>
              <w:spacing w:line="216" w:lineRule="auto"/>
              <w:ind w:left="15" w:hanging="15"/>
              <w:jc w:val="center"/>
            </w:pPr>
            <w:r>
              <w:t>Код направления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7A2" w:rsidRPr="005C1063" w:rsidRDefault="00FD27A2" w:rsidP="00A009F0">
            <w:pPr>
              <w:spacing w:line="216" w:lineRule="auto"/>
              <w:jc w:val="center"/>
            </w:pPr>
            <w:r w:rsidRPr="005C1063">
              <w:t>Название учебной дисциплины,</w:t>
            </w:r>
          </w:p>
          <w:p w:rsidR="00FD27A2" w:rsidRPr="005C1063" w:rsidRDefault="00FD27A2" w:rsidP="00A009F0">
            <w:pPr>
              <w:spacing w:line="216" w:lineRule="auto"/>
              <w:jc w:val="center"/>
            </w:pPr>
            <w:r w:rsidRPr="005C1063">
              <w:t>для которой приобретается учебник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7A2" w:rsidRPr="005C1063" w:rsidRDefault="00FD27A2" w:rsidP="00A009F0">
            <w:pPr>
              <w:spacing w:line="216" w:lineRule="auto"/>
              <w:ind w:left="-85"/>
              <w:jc w:val="center"/>
            </w:pPr>
            <w:r w:rsidRPr="005C1063">
              <w:t>Количество необходимых экземпляров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7A2" w:rsidRPr="005C1063" w:rsidRDefault="00FD27A2" w:rsidP="00A009F0">
            <w:pPr>
              <w:spacing w:line="216" w:lineRule="auto"/>
              <w:jc w:val="center"/>
            </w:pPr>
            <w:r w:rsidRPr="005C1063">
              <w:t>Количество обучающихся, одновременно изучающих дисциплину</w:t>
            </w:r>
          </w:p>
        </w:tc>
      </w:tr>
      <w:tr w:rsidR="00FD27A2" w:rsidRPr="00766595" w:rsidTr="00A009F0">
        <w:trPr>
          <w:trHeight w:val="477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7A2" w:rsidRPr="005C1063" w:rsidRDefault="00FD27A2" w:rsidP="00A009F0">
            <w:pPr>
              <w:spacing w:line="216" w:lineRule="auto"/>
              <w:jc w:val="center"/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7A2" w:rsidRPr="005C1063" w:rsidRDefault="00FD27A2" w:rsidP="00A009F0">
            <w:pPr>
              <w:spacing w:line="216" w:lineRule="auto"/>
              <w:ind w:left="15" w:hanging="15"/>
              <w:jc w:val="center"/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7A2" w:rsidRPr="005C1063" w:rsidRDefault="00FD27A2" w:rsidP="00A009F0">
            <w:pPr>
              <w:spacing w:line="216" w:lineRule="auto"/>
              <w:jc w:val="center"/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7A2" w:rsidRPr="005C1063" w:rsidRDefault="00FD27A2" w:rsidP="00A009F0">
            <w:pPr>
              <w:spacing w:line="216" w:lineRule="auto"/>
              <w:ind w:left="-85"/>
              <w:jc w:val="center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7A2" w:rsidRPr="005C1063" w:rsidRDefault="00FD27A2" w:rsidP="00A009F0">
            <w:pPr>
              <w:spacing w:line="216" w:lineRule="auto"/>
              <w:jc w:val="center"/>
            </w:pPr>
          </w:p>
        </w:tc>
      </w:tr>
      <w:tr w:rsidR="00FD27A2" w:rsidRPr="00766595" w:rsidTr="00A009F0">
        <w:trPr>
          <w:trHeight w:val="541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7A2" w:rsidRPr="005C1063" w:rsidRDefault="00FD27A2" w:rsidP="00A009F0">
            <w:pPr>
              <w:spacing w:line="216" w:lineRule="auto"/>
              <w:jc w:val="center"/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7A2" w:rsidRPr="005C1063" w:rsidRDefault="00FD27A2" w:rsidP="00A009F0">
            <w:pPr>
              <w:spacing w:line="216" w:lineRule="auto"/>
              <w:ind w:left="15" w:hanging="15"/>
              <w:jc w:val="center"/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7A2" w:rsidRPr="005C1063" w:rsidRDefault="00FD27A2" w:rsidP="00A009F0">
            <w:pPr>
              <w:spacing w:line="216" w:lineRule="auto"/>
              <w:jc w:val="center"/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7A2" w:rsidRPr="005C1063" w:rsidRDefault="00FD27A2" w:rsidP="00A009F0">
            <w:pPr>
              <w:spacing w:line="216" w:lineRule="auto"/>
              <w:ind w:left="-85"/>
              <w:jc w:val="center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7A2" w:rsidRPr="005C1063" w:rsidRDefault="00FD27A2" w:rsidP="00A009F0">
            <w:pPr>
              <w:spacing w:line="216" w:lineRule="auto"/>
              <w:jc w:val="center"/>
            </w:pPr>
          </w:p>
        </w:tc>
      </w:tr>
    </w:tbl>
    <w:p w:rsidR="00FD27A2" w:rsidRPr="005C1063" w:rsidRDefault="00FD27A2" w:rsidP="00FD27A2">
      <w:pPr>
        <w:spacing w:line="360" w:lineRule="auto"/>
      </w:pPr>
    </w:p>
    <w:p w:rsidR="00FD27A2" w:rsidRDefault="00FD27A2" w:rsidP="00FD27A2">
      <w:pPr>
        <w:jc w:val="both"/>
      </w:pPr>
      <w:r w:rsidRPr="005C1063">
        <w:t xml:space="preserve">После приобретения данных изданий кафедра рекомендует исключить из фонда </w:t>
      </w:r>
      <w:ins w:id="1" w:author="Ившина Галина Васильевна" w:date="2016-08-03T13:10:00Z">
        <w:r w:rsidRPr="00F71673">
          <w:t>устаревшие по содержанию</w:t>
        </w:r>
      </w:ins>
      <w:r>
        <w:t xml:space="preserve"> издания: </w:t>
      </w:r>
      <w:r w:rsidRPr="005C1063">
        <w:t>учебники (учебные пособия):</w:t>
      </w:r>
    </w:p>
    <w:p w:rsidR="00FD27A2" w:rsidRPr="005C1063" w:rsidRDefault="00FD27A2" w:rsidP="00FD27A2">
      <w:pPr>
        <w:jc w:val="both"/>
      </w:pPr>
    </w:p>
    <w:p w:rsidR="00FD27A2" w:rsidRDefault="00FD27A2" w:rsidP="00FD27A2">
      <w:pPr>
        <w:numPr>
          <w:ilvl w:val="0"/>
          <w:numId w:val="1"/>
        </w:numPr>
        <w:tabs>
          <w:tab w:val="left" w:pos="426"/>
        </w:tabs>
        <w:spacing w:line="276" w:lineRule="auto"/>
        <w:ind w:left="2693" w:hanging="2694"/>
      </w:pPr>
      <w:r w:rsidRPr="005C1063">
        <w:t xml:space="preserve">_______________________________________________________________        </w:t>
      </w:r>
    </w:p>
    <w:p w:rsidR="00FD27A2" w:rsidRPr="00E81D24" w:rsidRDefault="00FD27A2" w:rsidP="00FD27A2">
      <w:pPr>
        <w:tabs>
          <w:tab w:val="left" w:pos="426"/>
        </w:tabs>
        <w:spacing w:line="276" w:lineRule="auto"/>
        <w:ind w:left="2693"/>
        <w:rPr>
          <w:sz w:val="20"/>
          <w:szCs w:val="20"/>
        </w:rPr>
      </w:pPr>
      <w:r w:rsidRPr="005C1063">
        <w:rPr>
          <w:sz w:val="20"/>
          <w:szCs w:val="20"/>
        </w:rPr>
        <w:t>(Автор, заглавие, издательство, год издания)</w:t>
      </w:r>
    </w:p>
    <w:p w:rsidR="00FD27A2" w:rsidRPr="005C1063" w:rsidRDefault="00FD27A2" w:rsidP="00FD27A2">
      <w:pPr>
        <w:tabs>
          <w:tab w:val="left" w:pos="426"/>
        </w:tabs>
        <w:spacing w:line="276" w:lineRule="auto"/>
        <w:ind w:left="2693"/>
      </w:pPr>
    </w:p>
    <w:p w:rsidR="00FD27A2" w:rsidRDefault="00FD27A2" w:rsidP="00FD27A2">
      <w:pPr>
        <w:numPr>
          <w:ilvl w:val="0"/>
          <w:numId w:val="1"/>
        </w:numPr>
        <w:tabs>
          <w:tab w:val="left" w:pos="426"/>
        </w:tabs>
        <w:spacing w:line="216" w:lineRule="auto"/>
        <w:ind w:left="0" w:firstLine="0"/>
      </w:pPr>
      <w:r w:rsidRPr="005C1063">
        <w:t xml:space="preserve">  ______________________________________________________________ </w:t>
      </w:r>
    </w:p>
    <w:p w:rsidR="00FD27A2" w:rsidRPr="005C1063" w:rsidRDefault="00FD27A2" w:rsidP="00FD27A2">
      <w:pPr>
        <w:tabs>
          <w:tab w:val="left" w:pos="426"/>
        </w:tabs>
        <w:spacing w:line="216" w:lineRule="auto"/>
        <w:jc w:val="center"/>
        <w:rPr>
          <w:sz w:val="20"/>
          <w:szCs w:val="20"/>
        </w:rPr>
      </w:pPr>
      <w:r w:rsidRPr="005C1063">
        <w:rPr>
          <w:sz w:val="20"/>
          <w:szCs w:val="20"/>
        </w:rPr>
        <w:t>(Автор, заглавие, издательство, год издания)</w:t>
      </w:r>
    </w:p>
    <w:p w:rsidR="00FD27A2" w:rsidRPr="005C1063" w:rsidRDefault="00FD27A2" w:rsidP="00FD27A2">
      <w:r w:rsidRPr="005C1063">
        <w:t xml:space="preserve">Зав. кафедрой </w:t>
      </w:r>
      <w:r w:rsidRPr="005C1063">
        <w:tab/>
      </w:r>
      <w:r w:rsidRPr="005C1063">
        <w:tab/>
      </w:r>
      <w:r w:rsidRPr="005C1063">
        <w:tab/>
      </w:r>
      <w:r w:rsidRPr="005C1063">
        <w:tab/>
        <w:t>__________________ /___</w:t>
      </w:r>
      <w:r w:rsidRPr="005C1063">
        <w:rPr>
          <w:i/>
          <w:u w:val="single"/>
        </w:rPr>
        <w:t>ФИО</w:t>
      </w:r>
      <w:r w:rsidRPr="005C1063">
        <w:t>_____ /</w:t>
      </w:r>
    </w:p>
    <w:p w:rsidR="00FD27A2" w:rsidRPr="005C1063" w:rsidRDefault="00FD27A2" w:rsidP="00FD27A2">
      <w:r w:rsidRPr="005C1063">
        <w:tab/>
      </w:r>
      <w:r w:rsidRPr="005C1063">
        <w:tab/>
      </w:r>
      <w:r w:rsidRPr="005C1063">
        <w:tab/>
      </w:r>
      <w:r w:rsidRPr="005C1063">
        <w:tab/>
      </w:r>
      <w:r w:rsidRPr="005C1063">
        <w:tab/>
      </w:r>
      <w:r w:rsidRPr="005C1063">
        <w:tab/>
      </w:r>
      <w:r w:rsidRPr="005C1063">
        <w:tab/>
        <w:t>/подпись/</w:t>
      </w:r>
    </w:p>
    <w:p w:rsidR="00FD27A2" w:rsidRPr="005C1063" w:rsidRDefault="00FD27A2" w:rsidP="00FD27A2">
      <w:pPr>
        <w:spacing w:before="240" w:line="276" w:lineRule="auto"/>
      </w:pPr>
      <w:r w:rsidRPr="005C1063">
        <w:t>СОГЛАСОВАНО:</w:t>
      </w:r>
    </w:p>
    <w:p w:rsidR="00FD27A2" w:rsidRPr="005C1063" w:rsidRDefault="00FD27A2" w:rsidP="00FD27A2">
      <w:pPr>
        <w:spacing w:line="276" w:lineRule="auto"/>
      </w:pPr>
      <w:r w:rsidRPr="005C1063">
        <w:t xml:space="preserve">Директор института/ декан факультета  </w:t>
      </w:r>
      <w:r w:rsidRPr="005C1063">
        <w:tab/>
      </w:r>
      <w:r w:rsidRPr="005C1063">
        <w:tab/>
      </w:r>
      <w:r w:rsidRPr="005C1063">
        <w:tab/>
      </w:r>
    </w:p>
    <w:p w:rsidR="00FD27A2" w:rsidRPr="005C1063" w:rsidRDefault="00FD27A2" w:rsidP="00FD27A2">
      <w:pPr>
        <w:spacing w:line="192" w:lineRule="auto"/>
      </w:pPr>
      <w:r w:rsidRPr="005C1063">
        <w:t>_</w:t>
      </w:r>
      <w:r w:rsidRPr="005C1063">
        <w:rPr>
          <w:u w:val="single"/>
        </w:rPr>
        <w:t>______________ /____</w:t>
      </w:r>
      <w:r w:rsidRPr="005C1063">
        <w:rPr>
          <w:i/>
          <w:u w:val="single"/>
        </w:rPr>
        <w:t>ФИО</w:t>
      </w:r>
      <w:r w:rsidRPr="005C1063">
        <w:rPr>
          <w:u w:val="single"/>
        </w:rPr>
        <w:t>_____</w:t>
      </w:r>
      <w:r w:rsidRPr="005C1063">
        <w:t xml:space="preserve"> /</w:t>
      </w:r>
      <w:r w:rsidRPr="005C1063">
        <w:tab/>
      </w:r>
      <w:r w:rsidRPr="005C1063">
        <w:tab/>
      </w:r>
      <w:r w:rsidRPr="005C1063">
        <w:tab/>
      </w:r>
      <w:r w:rsidRPr="005C1063">
        <w:tab/>
      </w:r>
      <w:r w:rsidRPr="005C1063">
        <w:tab/>
      </w:r>
      <w:r w:rsidRPr="005C1063">
        <w:tab/>
      </w:r>
      <w:r w:rsidRPr="005C1063">
        <w:tab/>
        <w:t>/подпись/</w:t>
      </w:r>
    </w:p>
    <w:p w:rsidR="00FD27A2" w:rsidRDefault="00FD27A2" w:rsidP="00FD27A2"/>
    <w:p w:rsidR="00F93FC4" w:rsidRPr="00766595" w:rsidRDefault="00F93FC4" w:rsidP="00FD27A2"/>
    <w:p w:rsidR="00F93FC4" w:rsidRDefault="00F93FC4" w:rsidP="00F93FC4">
      <w:r>
        <w:t xml:space="preserve">ФИО ответственного от кафедры ____________________________, </w:t>
      </w:r>
    </w:p>
    <w:p w:rsidR="00F93FC4" w:rsidRDefault="00F93FC4" w:rsidP="00F93FC4">
      <w:r>
        <w:rPr>
          <w:lang w:val="en-US"/>
        </w:rPr>
        <w:t>E</w:t>
      </w:r>
      <w:r w:rsidRPr="00B62A94">
        <w:t>-</w:t>
      </w:r>
      <w:r>
        <w:rPr>
          <w:lang w:val="en-US"/>
        </w:rPr>
        <w:t>mail</w:t>
      </w:r>
      <w:r>
        <w:t xml:space="preserve"> ___________________________________________________,</w:t>
      </w:r>
    </w:p>
    <w:p w:rsidR="00F93FC4" w:rsidRPr="00B62A94" w:rsidRDefault="00F93FC4" w:rsidP="00F93FC4">
      <w:proofErr w:type="spellStart"/>
      <w:r>
        <w:t>с.т</w:t>
      </w:r>
      <w:proofErr w:type="spellEnd"/>
      <w:r>
        <w:t>. для связи______________________________________</w:t>
      </w:r>
    </w:p>
    <w:p w:rsidR="00F93FC4" w:rsidRPr="00766595" w:rsidRDefault="00F93FC4" w:rsidP="00F93FC4">
      <w:pPr>
        <w:spacing w:line="192" w:lineRule="auto"/>
      </w:pPr>
    </w:p>
    <w:p w:rsidR="00FD27A2" w:rsidRDefault="00FD27A2" w:rsidP="00FD27A2"/>
    <w:p w:rsidR="00FD27A2" w:rsidRDefault="00FD27A2" w:rsidP="00FD27A2"/>
    <w:p w:rsidR="00FD27A2" w:rsidRDefault="00FD27A2" w:rsidP="00FD27A2"/>
    <w:sectPr w:rsidR="00FD2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62A53"/>
    <w:multiLevelType w:val="hybridMultilevel"/>
    <w:tmpl w:val="7536191A"/>
    <w:lvl w:ilvl="0" w:tplc="B388EB1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Ившина Галина Васильевна">
    <w15:presenceInfo w15:providerId="AD" w15:userId="S-1-5-21-1428812436-3187492462-3177206621-97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A2"/>
    <w:rsid w:val="00016DB9"/>
    <w:rsid w:val="000319D2"/>
    <w:rsid w:val="00042C8E"/>
    <w:rsid w:val="000828E6"/>
    <w:rsid w:val="00085BEB"/>
    <w:rsid w:val="00095666"/>
    <w:rsid w:val="000A38E2"/>
    <w:rsid w:val="000F2643"/>
    <w:rsid w:val="000F2E20"/>
    <w:rsid w:val="0010074E"/>
    <w:rsid w:val="00107FDE"/>
    <w:rsid w:val="00124211"/>
    <w:rsid w:val="00186310"/>
    <w:rsid w:val="00190818"/>
    <w:rsid w:val="00191337"/>
    <w:rsid w:val="0019635B"/>
    <w:rsid w:val="001B496E"/>
    <w:rsid w:val="001E3BB6"/>
    <w:rsid w:val="00211654"/>
    <w:rsid w:val="00223127"/>
    <w:rsid w:val="002340E4"/>
    <w:rsid w:val="00252694"/>
    <w:rsid w:val="002528F9"/>
    <w:rsid w:val="00262E01"/>
    <w:rsid w:val="00290E20"/>
    <w:rsid w:val="002969B0"/>
    <w:rsid w:val="00296ECF"/>
    <w:rsid w:val="002B005D"/>
    <w:rsid w:val="002E76A9"/>
    <w:rsid w:val="002F7FA2"/>
    <w:rsid w:val="00303C21"/>
    <w:rsid w:val="00304F89"/>
    <w:rsid w:val="003102BE"/>
    <w:rsid w:val="00311B1A"/>
    <w:rsid w:val="00317490"/>
    <w:rsid w:val="00321E9A"/>
    <w:rsid w:val="00337DB5"/>
    <w:rsid w:val="003A367A"/>
    <w:rsid w:val="003B0DD4"/>
    <w:rsid w:val="003B229B"/>
    <w:rsid w:val="003C0283"/>
    <w:rsid w:val="003D082B"/>
    <w:rsid w:val="003D2971"/>
    <w:rsid w:val="003D4535"/>
    <w:rsid w:val="003D69AB"/>
    <w:rsid w:val="003E2A28"/>
    <w:rsid w:val="00403F17"/>
    <w:rsid w:val="0043092F"/>
    <w:rsid w:val="00452AE4"/>
    <w:rsid w:val="00484E55"/>
    <w:rsid w:val="00486EA3"/>
    <w:rsid w:val="004B79D3"/>
    <w:rsid w:val="004C4FE1"/>
    <w:rsid w:val="004C7A51"/>
    <w:rsid w:val="004E7E00"/>
    <w:rsid w:val="00560B62"/>
    <w:rsid w:val="00567065"/>
    <w:rsid w:val="00573663"/>
    <w:rsid w:val="00575086"/>
    <w:rsid w:val="005841D1"/>
    <w:rsid w:val="00595F84"/>
    <w:rsid w:val="005C374F"/>
    <w:rsid w:val="00622504"/>
    <w:rsid w:val="00661C52"/>
    <w:rsid w:val="006655D6"/>
    <w:rsid w:val="00693C42"/>
    <w:rsid w:val="006A0C30"/>
    <w:rsid w:val="006B3E86"/>
    <w:rsid w:val="006C2207"/>
    <w:rsid w:val="006D5B80"/>
    <w:rsid w:val="0072332C"/>
    <w:rsid w:val="00730815"/>
    <w:rsid w:val="00747516"/>
    <w:rsid w:val="007529B5"/>
    <w:rsid w:val="00764B41"/>
    <w:rsid w:val="00773752"/>
    <w:rsid w:val="00773A2B"/>
    <w:rsid w:val="007B256D"/>
    <w:rsid w:val="007C4C0D"/>
    <w:rsid w:val="007D4986"/>
    <w:rsid w:val="007E41DA"/>
    <w:rsid w:val="00803446"/>
    <w:rsid w:val="00823FFB"/>
    <w:rsid w:val="008B0884"/>
    <w:rsid w:val="008C2A26"/>
    <w:rsid w:val="00936B92"/>
    <w:rsid w:val="00950BD7"/>
    <w:rsid w:val="009622B0"/>
    <w:rsid w:val="009742EE"/>
    <w:rsid w:val="00983B86"/>
    <w:rsid w:val="009A59AB"/>
    <w:rsid w:val="009F1519"/>
    <w:rsid w:val="00A003D0"/>
    <w:rsid w:val="00A055A8"/>
    <w:rsid w:val="00A1288E"/>
    <w:rsid w:val="00A25D2E"/>
    <w:rsid w:val="00A358DB"/>
    <w:rsid w:val="00A54DC4"/>
    <w:rsid w:val="00A80FE5"/>
    <w:rsid w:val="00A96A16"/>
    <w:rsid w:val="00AB69CF"/>
    <w:rsid w:val="00AC1A64"/>
    <w:rsid w:val="00AF1412"/>
    <w:rsid w:val="00AF3B24"/>
    <w:rsid w:val="00AF465E"/>
    <w:rsid w:val="00B36C37"/>
    <w:rsid w:val="00B575F0"/>
    <w:rsid w:val="00B62A94"/>
    <w:rsid w:val="00B65605"/>
    <w:rsid w:val="00B72130"/>
    <w:rsid w:val="00B779EB"/>
    <w:rsid w:val="00B84DD6"/>
    <w:rsid w:val="00B96971"/>
    <w:rsid w:val="00B9753A"/>
    <w:rsid w:val="00B97582"/>
    <w:rsid w:val="00BA4FB2"/>
    <w:rsid w:val="00BB73F3"/>
    <w:rsid w:val="00BC59DA"/>
    <w:rsid w:val="00BD60A6"/>
    <w:rsid w:val="00C01711"/>
    <w:rsid w:val="00C309C6"/>
    <w:rsid w:val="00C53E85"/>
    <w:rsid w:val="00C611B5"/>
    <w:rsid w:val="00C72CE4"/>
    <w:rsid w:val="00C745A7"/>
    <w:rsid w:val="00C75957"/>
    <w:rsid w:val="00C97FCF"/>
    <w:rsid w:val="00CB5FFD"/>
    <w:rsid w:val="00CE1EF2"/>
    <w:rsid w:val="00CE4C0F"/>
    <w:rsid w:val="00D04F89"/>
    <w:rsid w:val="00D052FF"/>
    <w:rsid w:val="00D06F9C"/>
    <w:rsid w:val="00D2402E"/>
    <w:rsid w:val="00D35219"/>
    <w:rsid w:val="00D40531"/>
    <w:rsid w:val="00D41FA3"/>
    <w:rsid w:val="00D642E2"/>
    <w:rsid w:val="00DA5D91"/>
    <w:rsid w:val="00E04212"/>
    <w:rsid w:val="00E27404"/>
    <w:rsid w:val="00E3225B"/>
    <w:rsid w:val="00E86C37"/>
    <w:rsid w:val="00EC2E66"/>
    <w:rsid w:val="00EC792A"/>
    <w:rsid w:val="00EE7BCC"/>
    <w:rsid w:val="00EF429D"/>
    <w:rsid w:val="00F21A09"/>
    <w:rsid w:val="00F43638"/>
    <w:rsid w:val="00F54EA6"/>
    <w:rsid w:val="00F678B9"/>
    <w:rsid w:val="00F7642C"/>
    <w:rsid w:val="00F852D7"/>
    <w:rsid w:val="00F910A5"/>
    <w:rsid w:val="00F93FC4"/>
    <w:rsid w:val="00FB46F2"/>
    <w:rsid w:val="00FC5F16"/>
    <w:rsid w:val="00FD02BC"/>
    <w:rsid w:val="00FD27A2"/>
    <w:rsid w:val="00FE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9BAF5-F552-419B-A279-075A8264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Ившина Галина Васильевна</dc:creator>
  <cp:lastModifiedBy>Ившина Галина Васильевна</cp:lastModifiedBy>
  <cp:revision>2</cp:revision>
  <dcterms:created xsi:type="dcterms:W3CDTF">2022-03-11T06:59:00Z</dcterms:created>
  <dcterms:modified xsi:type="dcterms:W3CDTF">2022-03-11T06:59:00Z</dcterms:modified>
</cp:coreProperties>
</file>