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5C1063">
        <w:rPr>
          <w:b/>
          <w:bCs/>
          <w:lang w:eastAsia="en-US"/>
        </w:rPr>
        <w:t>ПРИЛОЖЕНИЕ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FD27A2" w:rsidRPr="005C1063" w:rsidRDefault="00FD27A2" w:rsidP="00A009F0">
            <w:pPr>
              <w:ind w:left="602"/>
            </w:pP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>Проректору по образовательной деятельности КНИТУ-КАИ</w:t>
            </w: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 xml:space="preserve">Н.Н. </w:t>
            </w:r>
            <w:proofErr w:type="spellStart"/>
            <w:r w:rsidRPr="005C1063">
              <w:t>Маливанову</w:t>
            </w:r>
            <w:proofErr w:type="spellEnd"/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 издания: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для </w:t>
            </w:r>
            <w:proofErr w:type="gramStart"/>
            <w:r w:rsidRPr="005C1063">
              <w:t>которой</w:t>
            </w:r>
            <w:proofErr w:type="gramEnd"/>
            <w:r w:rsidRPr="005C1063">
              <w:t xml:space="preserve">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Количество </w:t>
            </w:r>
            <w:proofErr w:type="gramStart"/>
            <w:r w:rsidRPr="005C1063">
              <w:t>обучающихся</w:t>
            </w:r>
            <w:proofErr w:type="gramEnd"/>
            <w:r w:rsidRPr="005C1063">
              <w:t>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0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>
      <w:bookmarkStart w:id="1" w:name="_GoBack"/>
      <w:bookmarkEnd w:id="1"/>
    </w:p>
    <w:p w:rsidR="00F93FC4" w:rsidRDefault="00F93FC4" w:rsidP="00F93FC4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3</cp:revision>
  <dcterms:created xsi:type="dcterms:W3CDTF">2018-02-12T10:22:00Z</dcterms:created>
  <dcterms:modified xsi:type="dcterms:W3CDTF">2018-02-12T10:50:00Z</dcterms:modified>
</cp:coreProperties>
</file>