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6E" w:rsidRDefault="0052546E" w:rsidP="0052546E">
      <w:pPr>
        <w:ind w:firstLine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C33E7">
        <w:rPr>
          <w:rFonts w:ascii="Times New Roman" w:eastAsia="Times New Roman" w:hAnsi="Times New Roman"/>
          <w:b/>
          <w:sz w:val="28"/>
          <w:szCs w:val="28"/>
        </w:rPr>
        <w:t xml:space="preserve">Приложение </w:t>
      </w:r>
      <w:del w:id="1" w:author="Козлова Алсу Талгатовна" w:date="2016-06-17T16:21:00Z">
        <w:r w:rsidRPr="00FC33E7" w:rsidDel="00FD1E0A">
          <w:rPr>
            <w:rFonts w:ascii="Times New Roman" w:eastAsia="Times New Roman" w:hAnsi="Times New Roman"/>
            <w:b/>
            <w:sz w:val="28"/>
            <w:szCs w:val="28"/>
          </w:rPr>
          <w:delText>2</w:delText>
        </w:r>
      </w:del>
      <w:ins w:id="2" w:author="Козлова Алсу Талгатовна" w:date="2016-06-17T16:21:00Z">
        <w:del w:id="3" w:author="Кашина Ольга Андреевна" w:date="2016-06-20T10:37:00Z">
          <w:r w:rsidRPr="00FC33E7" w:rsidDel="0081135F">
            <w:rPr>
              <w:rFonts w:ascii="Times New Roman" w:eastAsia="Times New Roman" w:hAnsi="Times New Roman"/>
              <w:b/>
              <w:sz w:val="28"/>
              <w:szCs w:val="28"/>
            </w:rPr>
            <w:delText>Б</w:delText>
          </w:r>
        </w:del>
      </w:ins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Pr="00FC33E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Образец заполнения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чек-листа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э</w:t>
      </w:r>
      <w:r w:rsidRPr="00FC33E7">
        <w:rPr>
          <w:rFonts w:ascii="Times New Roman" w:eastAsia="Times New Roman" w:hAnsi="Times New Roman"/>
          <w:b/>
          <w:sz w:val="28"/>
          <w:szCs w:val="28"/>
        </w:rPr>
        <w:t>лектронно</w:t>
      </w:r>
      <w:r>
        <w:rPr>
          <w:rFonts w:ascii="Times New Roman" w:eastAsia="Times New Roman" w:hAnsi="Times New Roman"/>
          <w:b/>
          <w:sz w:val="28"/>
          <w:szCs w:val="28"/>
        </w:rPr>
        <w:t>го</w:t>
      </w:r>
      <w:r w:rsidRPr="00FC33E7">
        <w:rPr>
          <w:rFonts w:ascii="Times New Roman" w:eastAsia="Times New Roman" w:hAnsi="Times New Roman"/>
          <w:b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bookmarkEnd w:id="0"/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418"/>
        <w:gridCol w:w="3509"/>
        <w:gridCol w:w="35"/>
      </w:tblGrid>
      <w:tr w:rsidR="0052546E" w:rsidRPr="00FC33E7" w:rsidTr="0052546E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46E" w:rsidRDefault="0052546E" w:rsidP="000C221C">
            <w:pPr>
              <w:spacing w:before="0" w:after="120"/>
              <w:ind w:firstLine="0"/>
              <w:rPr>
                <w:rFonts w:ascii="Times New Roman" w:eastAsia="Times New Roman" w:hAnsi="Times New Roman"/>
              </w:rPr>
              <w:pPrChange w:id="4" w:author="Кашина Ольга Андреевна" w:date="2016-06-20T11:03:00Z">
                <w:pPr>
                  <w:spacing w:before="0" w:after="60"/>
                  <w:ind w:firstLine="0"/>
                </w:pPr>
              </w:pPrChange>
            </w:pPr>
            <w:r w:rsidRPr="00FC33E7">
              <w:rPr>
                <w:rFonts w:ascii="Times New Roman" w:eastAsia="Times New Roman" w:hAnsi="Times New Roman"/>
                <w:rPrChange w:id="5" w:author="Кашина Ольга Андреевна" w:date="2016-06-20T11:03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>Таблица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del w:id="6" w:author="Кашина Ольга Андреевна" w:date="2016-06-20T11:01:00Z">
              <w:r w:rsidRPr="00FC33E7" w:rsidDel="004B68C9">
                <w:rPr>
                  <w:rFonts w:ascii="Times New Roman" w:eastAsia="Times New Roman" w:hAnsi="Times New Roman"/>
                  <w:rPrChange w:id="7" w:author="Кашина Ольга Андреевна" w:date="2016-06-20T11:03:00Z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 1</w:delText>
              </w:r>
            </w:del>
            <w:ins w:id="8" w:author="Кашина Ольга Андреевна" w:date="2016-06-20T12:32:00Z">
              <w:r w:rsidRPr="00FC33E7">
                <w:rPr>
                  <w:rFonts w:ascii="Times New Roman" w:eastAsia="Times New Roman" w:hAnsi="Times New Roman"/>
                </w:rPr>
                <w:t>«</w:t>
              </w:r>
            </w:ins>
            <w:r w:rsidRPr="00FC33E7">
              <w:rPr>
                <w:rFonts w:ascii="Times New Roman" w:eastAsia="Times New Roman" w:hAnsi="Times New Roman"/>
                <w:rPrChange w:id="9" w:author="Кашина Ольга Андреевна" w:date="2016-06-20T11:03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>Элементный состав электронного курса</w:t>
            </w:r>
            <w:r w:rsidRPr="00D918A6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чек-лист</w:t>
            </w:r>
            <w:r w:rsidRPr="00D918A6">
              <w:rPr>
                <w:rFonts w:ascii="Times New Roman" w:eastAsia="Times New Roman" w:hAnsi="Times New Roman"/>
              </w:rPr>
              <w:t>)</w:t>
            </w:r>
            <w:ins w:id="10" w:author="Кашина Ольга Андреевна" w:date="2016-06-20T12:32:00Z">
              <w:r w:rsidRPr="00FC33E7">
                <w:rPr>
                  <w:rFonts w:ascii="Times New Roman" w:eastAsia="Times New Roman" w:hAnsi="Times New Roman"/>
                </w:rPr>
                <w:t>»</w:t>
              </w:r>
            </w:ins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2546E" w:rsidRPr="00FC33E7" w:rsidRDefault="0052546E" w:rsidP="000C221C">
            <w:pPr>
              <w:spacing w:before="0" w:after="12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F80AF8">
              <w:rPr>
                <w:rFonts w:ascii="Times New Roman" w:hAnsi="Times New Roman"/>
              </w:rPr>
              <w:t>Символом «</w:t>
            </w:r>
            <w:r w:rsidRPr="00F00C40">
              <w:rPr>
                <w:rFonts w:ascii="Times New Roman" w:hAnsi="Times New Roman"/>
              </w:rPr>
              <w:t>*</w:t>
            </w:r>
            <w:r w:rsidRPr="00F80AF8">
              <w:rPr>
                <w:rFonts w:ascii="Times New Roman" w:hAnsi="Times New Roman"/>
              </w:rPr>
              <w:t>» обозначены обязательные элементы электронного курса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52546E" w:rsidRPr="00FC33E7" w:rsidTr="0052546E">
        <w:trPr>
          <w:gridAfter w:val="1"/>
          <w:wAfter w:w="35" w:type="dxa"/>
          <w:trHeight w:val="601"/>
        </w:trPr>
        <w:tc>
          <w:tcPr>
            <w:tcW w:w="567" w:type="dxa"/>
          </w:tcPr>
          <w:p w:rsidR="0052546E" w:rsidRPr="00FC33E7" w:rsidRDefault="0052546E" w:rsidP="000C221C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pPrChange w:id="11" w:author="Кашина Ольга Андреевна" w:date="2016-06-20T11:01:00Z">
                <w:pPr>
                  <w:widowControl w:val="0"/>
                  <w:jc w:val="center"/>
                </w:pPr>
              </w:pPrChange>
            </w:pPr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№№</w:t>
            </w:r>
          </w:p>
          <w:p w:rsidR="0052546E" w:rsidRPr="00FC33E7" w:rsidRDefault="0052546E" w:rsidP="000C221C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pPrChange w:id="12" w:author="Кашина Ольга Андреевна" w:date="2016-06-20T11:01:00Z">
                <w:pPr>
                  <w:widowControl w:val="0"/>
                  <w:jc w:val="center"/>
                </w:pPr>
              </w:pPrChange>
            </w:pPr>
          </w:p>
        </w:tc>
        <w:tc>
          <w:tcPr>
            <w:tcW w:w="3828" w:type="dxa"/>
            <w:vAlign w:val="center"/>
          </w:tcPr>
          <w:p w:rsidR="0052546E" w:rsidRPr="00FC33E7" w:rsidRDefault="0052546E" w:rsidP="000C221C">
            <w:pPr>
              <w:widowControl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pPrChange w:id="13" w:author="Кашина Ольга Андреевна" w:date="2016-06-20T11:01:00Z">
                <w:pPr>
                  <w:widowControl w:val="0"/>
                  <w:ind w:firstLine="0"/>
                  <w:jc w:val="center"/>
                </w:pPr>
              </w:pPrChange>
            </w:pPr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Элемент</w:t>
            </w:r>
          </w:p>
        </w:tc>
        <w:tc>
          <w:tcPr>
            <w:tcW w:w="2410" w:type="dxa"/>
            <w:gridSpan w:val="2"/>
            <w:vAlign w:val="center"/>
          </w:tcPr>
          <w:p w:rsidR="0052546E" w:rsidRPr="00FC33E7" w:rsidRDefault="0052546E" w:rsidP="000C221C">
            <w:pPr>
              <w:widowControl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pPrChange w:id="14" w:author="Кашина Ольга Андреевна" w:date="2016-06-20T11:01:00Z">
                <w:pPr>
                  <w:widowControl w:val="0"/>
                  <w:ind w:firstLine="0"/>
                  <w:jc w:val="center"/>
                </w:pPr>
              </w:pPrChange>
            </w:pPr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Количество  объектов</w:t>
            </w:r>
            <w:ins w:id="15" w:author="Кашина Ольга Андреевна" w:date="2016-06-20T11:01:00Z">
              <w:r w:rsidRPr="00FC33E7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</w:rPr>
                <w:t xml:space="preserve"> </w:t>
              </w:r>
            </w:ins>
            <w:del w:id="16" w:author="Кашина Ольга Андреевна" w:date="2016-06-20T11:01:00Z">
              <w:r w:rsidRPr="00FC33E7" w:rsidDel="004B68C9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</w:rPr>
                <w:delText xml:space="preserve">, представленных </w:delText>
              </w:r>
            </w:del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 курсе</w:t>
            </w:r>
          </w:p>
        </w:tc>
        <w:tc>
          <w:tcPr>
            <w:tcW w:w="3509" w:type="dxa"/>
            <w:vAlign w:val="center"/>
          </w:tcPr>
          <w:p w:rsidR="0052546E" w:rsidRPr="00FC33E7" w:rsidRDefault="0052546E" w:rsidP="000C221C">
            <w:pPr>
              <w:widowControl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pPrChange w:id="17" w:author="Кашина Ольга Андреевна" w:date="2016-06-20T11:01:00Z">
                <w:pPr>
                  <w:widowControl w:val="0"/>
                  <w:ind w:firstLine="0"/>
                  <w:jc w:val="center"/>
                </w:pPr>
              </w:pPrChange>
            </w:pPr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4395" w:type="dxa"/>
            <w:gridSpan w:val="2"/>
          </w:tcPr>
          <w:p w:rsidR="0052546E" w:rsidRPr="00FC33E7" w:rsidRDefault="0052546E" w:rsidP="000C221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546E" w:rsidRPr="00FC33E7" w:rsidRDefault="0052546E" w:rsidP="000C221C">
            <w:pPr>
              <w:widowControl w:val="0"/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Указано автором</w:t>
            </w:r>
          </w:p>
        </w:tc>
        <w:tc>
          <w:tcPr>
            <w:tcW w:w="1418" w:type="dxa"/>
          </w:tcPr>
          <w:p w:rsidR="0052546E" w:rsidRPr="00FC33E7" w:rsidRDefault="0052546E" w:rsidP="000C221C">
            <w:pPr>
              <w:widowControl w:val="0"/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Подтверждено экспертной комиссией</w:t>
            </w:r>
          </w:p>
        </w:tc>
        <w:tc>
          <w:tcPr>
            <w:tcW w:w="3509" w:type="dxa"/>
          </w:tcPr>
          <w:p w:rsidR="0052546E" w:rsidRPr="00FC33E7" w:rsidRDefault="0052546E" w:rsidP="000C221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Метаданные*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135FC9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135FC9">
              <w:rPr>
                <w:rFonts w:ascii="Times New Roman" w:eastAsia="Times New Roman" w:hAnsi="Times New Roman"/>
              </w:rPr>
              <w:t>См. «Образец оформлении метада</w:t>
            </w:r>
            <w:r w:rsidRPr="00135FC9">
              <w:rPr>
                <w:rFonts w:ascii="Times New Roman" w:eastAsia="Times New Roman" w:hAnsi="Times New Roman"/>
              </w:rPr>
              <w:t>н</w:t>
            </w:r>
            <w:r w:rsidRPr="00135FC9">
              <w:rPr>
                <w:rFonts w:ascii="Times New Roman" w:eastAsia="Times New Roman" w:hAnsi="Times New Roman"/>
              </w:rPr>
              <w:t>ных» (Приложение к документу «М</w:t>
            </w:r>
            <w:r w:rsidRPr="00135FC9">
              <w:rPr>
                <w:rFonts w:ascii="Times New Roman" w:eastAsia="Times New Roman" w:hAnsi="Times New Roman"/>
              </w:rPr>
              <w:t>е</w:t>
            </w:r>
            <w:r w:rsidRPr="00135FC9">
              <w:rPr>
                <w:rFonts w:ascii="Times New Roman" w:eastAsia="Times New Roman" w:hAnsi="Times New Roman"/>
              </w:rPr>
              <w:t>тодические рекомендации»</w:t>
            </w:r>
            <w:proofErr w:type="gramStart"/>
            <w:r w:rsidRPr="00135FC9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Рабочая программа*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135FC9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135FC9">
              <w:rPr>
                <w:rFonts w:ascii="Times New Roman" w:eastAsia="Times New Roman" w:hAnsi="Times New Roman"/>
              </w:rPr>
              <w:t>Рабочая программа должна быть оформлена по требованиям УМУ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spacing w:before="60" w:after="60"/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Сведения об авторах* 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135FC9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35FC9">
              <w:rPr>
                <w:rFonts w:ascii="Times New Roman" w:eastAsia="Times New Roman" w:hAnsi="Times New Roman"/>
              </w:rPr>
              <w:t xml:space="preserve">См. Приложение 3-МР «Пример оформления </w:t>
            </w:r>
            <w:r>
              <w:rPr>
                <w:rFonts w:ascii="Times New Roman" w:eastAsia="Times New Roman" w:hAnsi="Times New Roman"/>
              </w:rPr>
              <w:t>материала</w:t>
            </w:r>
            <w:r w:rsidRPr="00135FC9">
              <w:rPr>
                <w:rFonts w:ascii="Times New Roman" w:eastAsia="Times New Roman" w:hAnsi="Times New Roman"/>
              </w:rPr>
              <w:t xml:space="preserve"> «Авторы ку</w:t>
            </w:r>
            <w:r w:rsidRPr="00135FC9">
              <w:rPr>
                <w:rFonts w:ascii="Times New Roman" w:eastAsia="Times New Roman" w:hAnsi="Times New Roman"/>
              </w:rPr>
              <w:t>р</w:t>
            </w:r>
            <w:r w:rsidRPr="00135FC9">
              <w:rPr>
                <w:rFonts w:ascii="Times New Roman" w:eastAsia="Times New Roman" w:hAnsi="Times New Roman"/>
              </w:rPr>
              <w:t xml:space="preserve">са»» 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spacing w:before="60" w:after="60"/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Перечень практических занятий* 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135FC9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35FC9">
              <w:rPr>
                <w:rFonts w:ascii="Times New Roman" w:eastAsia="Times New Roman" w:hAnsi="Times New Roman"/>
              </w:rPr>
              <w:t xml:space="preserve">См. Приложение 5-МР «Пример оформления </w:t>
            </w:r>
            <w:r>
              <w:rPr>
                <w:rFonts w:ascii="Times New Roman" w:eastAsia="Times New Roman" w:hAnsi="Times New Roman"/>
              </w:rPr>
              <w:t>материала</w:t>
            </w:r>
            <w:r w:rsidRPr="00135FC9">
              <w:rPr>
                <w:rFonts w:ascii="Times New Roman" w:eastAsia="Times New Roman" w:hAnsi="Times New Roman"/>
              </w:rPr>
              <w:t xml:space="preserve"> «План пра</w:t>
            </w:r>
            <w:r w:rsidRPr="00135FC9">
              <w:rPr>
                <w:rFonts w:ascii="Times New Roman" w:eastAsia="Times New Roman" w:hAnsi="Times New Roman"/>
              </w:rPr>
              <w:t>к</w:t>
            </w:r>
            <w:r w:rsidRPr="00135FC9">
              <w:rPr>
                <w:rFonts w:ascii="Times New Roman" w:eastAsia="Times New Roman" w:hAnsi="Times New Roman"/>
              </w:rPr>
              <w:t>тических занятий»»</w:t>
            </w:r>
          </w:p>
          <w:p w:rsidR="0052546E" w:rsidRPr="00135FC9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2546E" w:rsidRPr="00FC33E7" w:rsidTr="0052546E">
        <w:trPr>
          <w:gridAfter w:val="1"/>
          <w:wAfter w:w="35" w:type="dxa"/>
          <w:trHeight w:val="888"/>
        </w:trPr>
        <w:tc>
          <w:tcPr>
            <w:tcW w:w="567" w:type="dxa"/>
          </w:tcPr>
          <w:p w:rsidR="0052546E" w:rsidRPr="00F00C40" w:rsidRDefault="0052546E" w:rsidP="000C221C">
            <w:pPr>
              <w:spacing w:before="60" w:after="60"/>
              <w:ind w:firstLine="0"/>
              <w:jc w:val="right"/>
              <w:rPr>
                <w:rFonts w:ascii="Times New Roman" w:eastAsia="Times New Roman" w:hAnsi="Times New Roman"/>
                <w:b/>
                <w:color w:val="00B050"/>
              </w:rPr>
            </w:pPr>
            <w:r w:rsidRPr="00F00C4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B050"/>
              </w:rPr>
            </w:pPr>
            <w:r w:rsidRPr="00F00C40">
              <w:rPr>
                <w:rFonts w:ascii="Times New Roman" w:eastAsia="Times New Roman" w:hAnsi="Times New Roman"/>
              </w:rPr>
              <w:t>Перечень лабораторных занятий*</w:t>
            </w:r>
            <w:r w:rsidRPr="00F00C40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B050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509" w:type="dxa"/>
          </w:tcPr>
          <w:p w:rsidR="0052546E" w:rsidRPr="00135FC9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B050"/>
              </w:rPr>
            </w:pPr>
            <w:r w:rsidRPr="00135FC9">
              <w:rPr>
                <w:rFonts w:ascii="Times New Roman" w:eastAsia="Times New Roman" w:hAnsi="Times New Roman"/>
              </w:rPr>
              <w:t xml:space="preserve">См. Приложение 6-МР «Пример оформления </w:t>
            </w:r>
            <w:r>
              <w:rPr>
                <w:rFonts w:ascii="Times New Roman" w:eastAsia="Times New Roman" w:hAnsi="Times New Roman"/>
              </w:rPr>
              <w:t>материала</w:t>
            </w:r>
            <w:r w:rsidRPr="00135FC9">
              <w:rPr>
                <w:rFonts w:ascii="Times New Roman" w:eastAsia="Times New Roman" w:hAnsi="Times New Roman"/>
              </w:rPr>
              <w:t xml:space="preserve"> «План лабор</w:t>
            </w:r>
            <w:r w:rsidRPr="00135FC9">
              <w:rPr>
                <w:rFonts w:ascii="Times New Roman" w:eastAsia="Times New Roman" w:hAnsi="Times New Roman"/>
              </w:rPr>
              <w:t>а</w:t>
            </w:r>
            <w:r w:rsidRPr="00135FC9">
              <w:rPr>
                <w:rFonts w:ascii="Times New Roman" w:eastAsia="Times New Roman" w:hAnsi="Times New Roman"/>
              </w:rPr>
              <w:t>торных занятий»»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Методические рекомендации по работе с курсом*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135FC9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135FC9">
              <w:rPr>
                <w:rFonts w:ascii="Times New Roman" w:eastAsia="Times New Roman" w:hAnsi="Times New Roman"/>
              </w:rPr>
              <w:t xml:space="preserve">Методические рекомендации должны определять «траекторию» </w:t>
            </w:r>
            <w:proofErr w:type="gramStart"/>
            <w:r w:rsidRPr="00135FC9">
              <w:rPr>
                <w:rFonts w:ascii="Times New Roman" w:eastAsia="Times New Roman" w:hAnsi="Times New Roman"/>
              </w:rPr>
              <w:t>обучения по курсу</w:t>
            </w:r>
            <w:proofErr w:type="gramEnd"/>
            <w:r w:rsidRPr="00135FC9">
              <w:rPr>
                <w:rFonts w:ascii="Times New Roman" w:eastAsia="Times New Roman" w:hAnsi="Times New Roman"/>
              </w:rPr>
              <w:t>.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Вопросы к зачёту</w:t>
            </w:r>
            <w:r w:rsidRPr="00F00C40">
              <w:rPr>
                <w:rFonts w:ascii="Times New Roman" w:eastAsia="Times New Roman" w:hAnsi="Times New Roman"/>
                <w:lang w:val="en-US"/>
              </w:rPr>
              <w:t>/</w:t>
            </w:r>
            <w:r w:rsidRPr="00F00C40">
              <w:rPr>
                <w:rFonts w:ascii="Times New Roman" w:eastAsia="Times New Roman" w:hAnsi="Times New Roman"/>
              </w:rPr>
              <w:t>экзамену*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C33E7">
              <w:rPr>
                <w:rFonts w:ascii="Times New Roman" w:eastAsia="Times New Roman" w:hAnsi="Times New Roman"/>
              </w:rPr>
              <w:t>Вопросы к зачёту/экзамену</w:t>
            </w:r>
          </w:p>
        </w:tc>
      </w:tr>
      <w:tr w:rsidR="0052546E" w:rsidRPr="00FC33E7" w:rsidTr="0052546E">
        <w:trPr>
          <w:gridAfter w:val="1"/>
          <w:wAfter w:w="35" w:type="dxa"/>
          <w:cantSplit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Модули/разделы, темы дисц</w:t>
            </w:r>
            <w:r w:rsidRPr="00F00C40">
              <w:rPr>
                <w:rFonts w:ascii="Times New Roman" w:eastAsia="Times New Roman" w:hAnsi="Times New Roman"/>
              </w:rPr>
              <w:t>и</w:t>
            </w:r>
            <w:r w:rsidRPr="00F00C40">
              <w:rPr>
                <w:rFonts w:ascii="Times New Roman" w:eastAsia="Times New Roman" w:hAnsi="Times New Roman"/>
              </w:rPr>
              <w:t>плины*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Модули – 4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Темы – 10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C33E7">
              <w:rPr>
                <w:rFonts w:ascii="Times New Roman" w:eastAsia="Times New Roman" w:hAnsi="Times New Roman"/>
              </w:rPr>
              <w:t>Количество и названия мод</w:t>
            </w:r>
            <w:r w:rsidRPr="00FC33E7">
              <w:rPr>
                <w:rFonts w:ascii="Times New Roman" w:eastAsia="Times New Roman" w:hAnsi="Times New Roman"/>
              </w:rPr>
              <w:t>у</w:t>
            </w:r>
            <w:r w:rsidRPr="00FC33E7">
              <w:rPr>
                <w:rFonts w:ascii="Times New Roman" w:eastAsia="Times New Roman" w:hAnsi="Times New Roman"/>
              </w:rPr>
              <w:t>лей/разделов и тем должно соотве</w:t>
            </w:r>
            <w:r w:rsidRPr="00FC33E7">
              <w:rPr>
                <w:rFonts w:ascii="Times New Roman" w:eastAsia="Times New Roman" w:hAnsi="Times New Roman"/>
              </w:rPr>
              <w:t>т</w:t>
            </w:r>
            <w:r w:rsidRPr="00FC33E7">
              <w:rPr>
                <w:rFonts w:ascii="Times New Roman" w:eastAsia="Times New Roman" w:hAnsi="Times New Roman"/>
              </w:rPr>
              <w:t>ствовать Рабочей программе дисц</w:t>
            </w:r>
            <w:r w:rsidRPr="00FC33E7">
              <w:rPr>
                <w:rFonts w:ascii="Times New Roman" w:eastAsia="Times New Roman" w:hAnsi="Times New Roman"/>
              </w:rPr>
              <w:t>и</w:t>
            </w:r>
            <w:r w:rsidRPr="00FC33E7">
              <w:rPr>
                <w:rFonts w:ascii="Times New Roman" w:eastAsia="Times New Roman" w:hAnsi="Times New Roman"/>
              </w:rPr>
              <w:t>плины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Методические рекомендации по изучению материалов тем</w:t>
            </w:r>
            <w:r w:rsidRPr="00F00C40">
              <w:rPr>
                <w:rFonts w:eastAsia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В каждой теме должны присутств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вать Методические рекомендации, определяющие последовательность изучения материалов темы.</w:t>
            </w:r>
          </w:p>
        </w:tc>
      </w:tr>
      <w:tr w:rsidR="0052546E" w:rsidRPr="00FC33E7" w:rsidTr="0052546E">
        <w:trPr>
          <w:gridAfter w:val="1"/>
          <w:wAfter w:w="35" w:type="dxa"/>
          <w:trHeight w:val="1320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Методические рекомендации по выполнению лабораторных работ, подготовке к семина</w:t>
            </w:r>
            <w:r w:rsidRPr="00F00C40">
              <w:rPr>
                <w:rFonts w:ascii="Times New Roman" w:eastAsia="Times New Roman" w:hAnsi="Times New Roman"/>
              </w:rPr>
              <w:t>р</w:t>
            </w:r>
            <w:r w:rsidRPr="00F00C40">
              <w:rPr>
                <w:rFonts w:ascii="Times New Roman" w:eastAsia="Times New Roman" w:hAnsi="Times New Roman"/>
              </w:rPr>
              <w:t>ским/практическим занятиям, по выполнению и оформлению ку</w:t>
            </w:r>
            <w:r w:rsidRPr="00F00C40">
              <w:rPr>
                <w:rFonts w:ascii="Times New Roman" w:eastAsia="Times New Roman" w:hAnsi="Times New Roman"/>
              </w:rPr>
              <w:t>р</w:t>
            </w:r>
            <w:r w:rsidRPr="00F00C40">
              <w:rPr>
                <w:rFonts w:ascii="Times New Roman" w:eastAsia="Times New Roman" w:hAnsi="Times New Roman"/>
              </w:rPr>
              <w:t>совой работы по дисциплине и пр.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Метод</w:t>
            </w:r>
            <w:proofErr w:type="gramStart"/>
            <w:r w:rsidRPr="00F00C40">
              <w:rPr>
                <w:rFonts w:ascii="Times New Roman" w:eastAsia="Times New Roman" w:hAnsi="Times New Roman"/>
              </w:rPr>
              <w:t>.</w:t>
            </w:r>
            <w:proofErr w:type="gramEnd"/>
            <w:r w:rsidRPr="00F00C40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00C40">
              <w:rPr>
                <w:rFonts w:ascii="Times New Roman" w:eastAsia="Times New Roman" w:hAnsi="Times New Roman"/>
              </w:rPr>
              <w:t>р</w:t>
            </w:r>
            <w:proofErr w:type="gramEnd"/>
            <w:r w:rsidRPr="00F00C40">
              <w:rPr>
                <w:rFonts w:ascii="Times New Roman" w:eastAsia="Times New Roman" w:hAnsi="Times New Roman"/>
              </w:rPr>
              <w:t>ек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менд</w:t>
            </w:r>
            <w:r w:rsidRPr="00F00C40">
              <w:rPr>
                <w:rFonts w:ascii="Times New Roman" w:eastAsia="Times New Roman" w:hAnsi="Times New Roman"/>
              </w:rPr>
              <w:t>а</w:t>
            </w:r>
            <w:r w:rsidRPr="00F00C40">
              <w:rPr>
                <w:rFonts w:ascii="Times New Roman" w:eastAsia="Times New Roman" w:hAnsi="Times New Roman"/>
              </w:rPr>
              <w:t>ции к лаб. р</w:t>
            </w:r>
            <w:r w:rsidRPr="00F00C40">
              <w:rPr>
                <w:rFonts w:ascii="Times New Roman" w:eastAsia="Times New Roman" w:hAnsi="Times New Roman"/>
              </w:rPr>
              <w:t>а</w:t>
            </w:r>
            <w:r w:rsidRPr="00F00C40">
              <w:rPr>
                <w:rFonts w:ascii="Times New Roman" w:eastAsia="Times New Roman" w:hAnsi="Times New Roman"/>
              </w:rPr>
              <w:t>ботам – 7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Метод</w:t>
            </w:r>
            <w:proofErr w:type="gramStart"/>
            <w:r w:rsidRPr="00F00C40">
              <w:rPr>
                <w:rFonts w:ascii="Times New Roman" w:eastAsia="Times New Roman" w:hAnsi="Times New Roman"/>
              </w:rPr>
              <w:t>.</w:t>
            </w:r>
            <w:proofErr w:type="gramEnd"/>
            <w:r w:rsidRPr="00F00C40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00C40">
              <w:rPr>
                <w:rFonts w:ascii="Times New Roman" w:eastAsia="Times New Roman" w:hAnsi="Times New Roman"/>
              </w:rPr>
              <w:t>р</w:t>
            </w:r>
            <w:proofErr w:type="gramEnd"/>
            <w:r w:rsidRPr="00F00C40">
              <w:rPr>
                <w:rFonts w:ascii="Times New Roman" w:eastAsia="Times New Roman" w:hAnsi="Times New Roman"/>
              </w:rPr>
              <w:t>ек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менд</w:t>
            </w:r>
            <w:r w:rsidRPr="00F00C40">
              <w:rPr>
                <w:rFonts w:ascii="Times New Roman" w:eastAsia="Times New Roman" w:hAnsi="Times New Roman"/>
              </w:rPr>
              <w:t>а</w:t>
            </w:r>
            <w:r w:rsidRPr="00F00C40">
              <w:rPr>
                <w:rFonts w:ascii="Times New Roman" w:eastAsia="Times New Roman" w:hAnsi="Times New Roman"/>
              </w:rPr>
              <w:t>ции по курс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во</w:t>
            </w:r>
            <w:r w:rsidRPr="00F00C40">
              <w:rPr>
                <w:rFonts w:ascii="Times New Roman" w:eastAsia="Times New Roman" w:hAnsi="Times New Roman"/>
              </w:rPr>
              <w:lastRenderedPageBreak/>
              <w:t>й р</w:t>
            </w:r>
            <w:r w:rsidRPr="00F00C40">
              <w:rPr>
                <w:rFonts w:ascii="Times New Roman" w:eastAsia="Times New Roman" w:hAnsi="Times New Roman"/>
              </w:rPr>
              <w:t>а</w:t>
            </w:r>
            <w:r w:rsidRPr="00F00C40">
              <w:rPr>
                <w:rFonts w:ascii="Times New Roman" w:eastAsia="Times New Roman" w:hAnsi="Times New Roman"/>
              </w:rPr>
              <w:t>боте –  1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F00C40">
              <w:rPr>
                <w:rFonts w:ascii="Times New Roman" w:eastAsia="Times New Roman" w:hAnsi="Times New Roman"/>
                <w:b/>
              </w:rPr>
              <w:t>Теоретический материал*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В соответствии с Рабочей программой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Лекционный материал (текст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вые файлы)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Файлы формата </w:t>
            </w:r>
            <w:proofErr w:type="spellStart"/>
            <w:r w:rsidRPr="00F00C40">
              <w:rPr>
                <w:rFonts w:ascii="Times New Roman" w:eastAsia="Times New Roman" w:hAnsi="Times New Roman"/>
              </w:rPr>
              <w:t>pdf</w:t>
            </w:r>
            <w:proofErr w:type="spellEnd"/>
            <w:r w:rsidRPr="00F00C40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F00C40">
              <w:rPr>
                <w:rFonts w:ascii="Times New Roman" w:eastAsia="Times New Roman" w:hAnsi="Times New Roman"/>
              </w:rPr>
              <w:t>html</w:t>
            </w:r>
            <w:proofErr w:type="spellEnd"/>
            <w:r w:rsidRPr="00F00C40">
              <w:rPr>
                <w:rFonts w:ascii="Times New Roman" w:eastAsia="Times New Roman" w:hAnsi="Times New Roman"/>
              </w:rPr>
              <w:t xml:space="preserve">,… - 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Презентации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Презентации формата </w:t>
            </w:r>
            <w:proofErr w:type="spellStart"/>
            <w:r w:rsidRPr="00F00C40">
              <w:rPr>
                <w:rFonts w:ascii="Times New Roman" w:eastAsia="Times New Roman" w:hAnsi="Times New Roman"/>
              </w:rPr>
              <w:t>PowerPoint</w:t>
            </w:r>
            <w:proofErr w:type="spellEnd"/>
            <w:r w:rsidRPr="00F00C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00C40">
              <w:rPr>
                <w:rFonts w:ascii="Times New Roman" w:eastAsia="Times New Roman" w:hAnsi="Times New Roman"/>
              </w:rPr>
              <w:t>Prezi</w:t>
            </w:r>
            <w:proofErr w:type="spellEnd"/>
            <w:r w:rsidRPr="00F00C40">
              <w:rPr>
                <w:rFonts w:ascii="Times New Roman" w:eastAsia="Times New Roman" w:hAnsi="Times New Roman"/>
              </w:rPr>
              <w:t>,…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11.3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F00C40">
              <w:rPr>
                <w:rFonts w:ascii="Times New Roman" w:eastAsia="Times New Roman" w:hAnsi="Times New Roman"/>
              </w:rPr>
              <w:t>Видеоресурсы</w:t>
            </w:r>
            <w:proofErr w:type="spellEnd"/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12 рол</w:t>
            </w:r>
            <w:r w:rsidRPr="00F00C40">
              <w:rPr>
                <w:rFonts w:ascii="Times New Roman" w:eastAsia="Times New Roman" w:hAnsi="Times New Roman"/>
              </w:rPr>
              <w:t>и</w:t>
            </w:r>
            <w:r w:rsidRPr="00F00C40">
              <w:rPr>
                <w:rFonts w:ascii="Times New Roman" w:eastAsia="Times New Roman" w:hAnsi="Times New Roman"/>
              </w:rPr>
              <w:t>ков по 5 - 7 мин.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Нужно указать количество и хрон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метраж (можно общий)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. . .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Другие формы представления теор</w:t>
            </w:r>
            <w:r w:rsidRPr="00F00C40">
              <w:rPr>
                <w:rFonts w:ascii="Times New Roman" w:eastAsia="Times New Roman" w:hAnsi="Times New Roman"/>
              </w:rPr>
              <w:t>е</w:t>
            </w:r>
            <w:r w:rsidRPr="00F00C40">
              <w:rPr>
                <w:rFonts w:ascii="Times New Roman" w:eastAsia="Times New Roman" w:hAnsi="Times New Roman"/>
              </w:rPr>
              <w:t>тического материала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  <w:b/>
              </w:rPr>
            </w:pPr>
            <w:r w:rsidRPr="00F00C40">
              <w:rPr>
                <w:rFonts w:ascii="Times New Roman" w:eastAsia="Times New Roman" w:hAnsi="Times New Roman"/>
                <w:b/>
              </w:rPr>
              <w:t>Фонд оценочных средств</w:t>
            </w:r>
            <w:r w:rsidRPr="00F00C40">
              <w:rPr>
                <w:rFonts w:eastAsia="Times New Roman"/>
                <w:b/>
              </w:rPr>
              <w:t>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b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rPr>
                <w:rFonts w:eastAsia="Times New Roman"/>
                <w:b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Вопросы для самоконтроля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Общее количество вопросов для с</w:t>
            </w:r>
            <w:r w:rsidRPr="00F00C40">
              <w:rPr>
                <w:rFonts w:ascii="Times New Roman" w:eastAsia="Times New Roman" w:hAnsi="Times New Roman"/>
              </w:rPr>
              <w:t>а</w:t>
            </w:r>
            <w:r w:rsidRPr="00F00C40">
              <w:rPr>
                <w:rFonts w:ascii="Times New Roman" w:eastAsia="Times New Roman" w:hAnsi="Times New Roman"/>
              </w:rPr>
              <w:t>моконтроля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12.2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Тесты для самоконтроля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Тестов – 6 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Вопр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 xml:space="preserve">сов – 60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Общее количество тестов для сам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контроля и вопросов в них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12.3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Задания 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Общее количество заданий для пр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верки преподавателем</w:t>
            </w:r>
          </w:p>
        </w:tc>
      </w:tr>
      <w:tr w:rsidR="0052546E" w:rsidRPr="00FC33E7" w:rsidTr="0052546E">
        <w:trPr>
          <w:gridAfter w:val="1"/>
          <w:wAfter w:w="35" w:type="dxa"/>
          <w:cantSplit/>
        </w:trPr>
        <w:tc>
          <w:tcPr>
            <w:tcW w:w="567" w:type="dxa"/>
          </w:tcPr>
          <w:p w:rsidR="0052546E" w:rsidRPr="00F00C40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C40">
              <w:rPr>
                <w:rFonts w:ascii="Times New Roman" w:eastAsia="Times New Roman" w:hAnsi="Times New Roman"/>
                <w:sz w:val="18"/>
                <w:szCs w:val="18"/>
              </w:rPr>
              <w:t>12.4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Тесты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Тестов – 3 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Вопр</w:t>
            </w:r>
            <w:r w:rsidRPr="00F00C40">
              <w:rPr>
                <w:rFonts w:ascii="Times New Roman" w:eastAsia="Times New Roman" w:hAnsi="Times New Roman"/>
              </w:rPr>
              <w:t>о</w:t>
            </w:r>
            <w:r w:rsidRPr="00F00C40">
              <w:rPr>
                <w:rFonts w:ascii="Times New Roman" w:eastAsia="Times New Roman" w:hAnsi="Times New Roman"/>
              </w:rPr>
              <w:t>сов – 42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Тесты могут использоваться для входного оценивания уровня знаний, промежуточного и итогового ко</w:t>
            </w:r>
            <w:r w:rsidRPr="00F00C40">
              <w:rPr>
                <w:rFonts w:ascii="Times New Roman" w:eastAsia="Times New Roman" w:hAnsi="Times New Roman"/>
              </w:rPr>
              <w:t>н</w:t>
            </w:r>
            <w:r w:rsidRPr="00F00C40">
              <w:rPr>
                <w:rFonts w:ascii="Times New Roman" w:eastAsia="Times New Roman" w:hAnsi="Times New Roman"/>
              </w:rPr>
              <w:t>троля. Нужно указать общее колич</w:t>
            </w:r>
            <w:r w:rsidRPr="00F00C40">
              <w:rPr>
                <w:rFonts w:ascii="Times New Roman" w:eastAsia="Times New Roman" w:hAnsi="Times New Roman"/>
              </w:rPr>
              <w:t>е</w:t>
            </w:r>
            <w:r w:rsidRPr="00F00C40">
              <w:rPr>
                <w:rFonts w:ascii="Times New Roman" w:eastAsia="Times New Roman" w:hAnsi="Times New Roman"/>
              </w:rPr>
              <w:t>ство тестов и вопросов в них.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. . .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Другие формы оценочных средств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  <w:b/>
              </w:rPr>
            </w:pPr>
            <w:r w:rsidRPr="00F00C40">
              <w:rPr>
                <w:rFonts w:ascii="Times New Roman" w:eastAsia="Times New Roman" w:hAnsi="Times New Roman"/>
                <w:b/>
              </w:rPr>
              <w:t>Средства коммуникации участников учебного процесса</w:t>
            </w:r>
            <w:r w:rsidRPr="00F00C40">
              <w:rPr>
                <w:rFonts w:eastAsia="Times New Roman"/>
                <w:b/>
              </w:rPr>
              <w:t>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eastAsia="Times New Roman"/>
              </w:rPr>
            </w:pPr>
            <w:r w:rsidRPr="00F00C40">
              <w:rPr>
                <w:rFonts w:ascii="Times New Roman" w:eastAsia="Times New Roman" w:hAnsi="Times New Roman"/>
              </w:rPr>
              <w:t>Форумы</w:t>
            </w:r>
            <w:r w:rsidRPr="00F00C40">
              <w:rPr>
                <w:rFonts w:eastAsia="Times New Roman"/>
                <w:b/>
              </w:rPr>
              <w:t>*</w:t>
            </w:r>
          </w:p>
        </w:tc>
        <w:tc>
          <w:tcPr>
            <w:tcW w:w="992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Форум - 1</w:t>
            </w:r>
          </w:p>
        </w:tc>
        <w:tc>
          <w:tcPr>
            <w:tcW w:w="1418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Количество форумов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Чат</w:t>
            </w:r>
          </w:p>
        </w:tc>
        <w:tc>
          <w:tcPr>
            <w:tcW w:w="992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есть</w:t>
            </w:r>
          </w:p>
        </w:tc>
        <w:tc>
          <w:tcPr>
            <w:tcW w:w="1418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Наличие чата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.3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F00C40">
              <w:rPr>
                <w:rFonts w:ascii="Times New Roman" w:eastAsia="Times New Roman" w:hAnsi="Times New Roman"/>
              </w:rPr>
              <w:t>WiKi</w:t>
            </w:r>
            <w:proofErr w:type="spellEnd"/>
          </w:p>
        </w:tc>
        <w:tc>
          <w:tcPr>
            <w:tcW w:w="992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Wiki-2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3509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 xml:space="preserve">Количество объектов </w:t>
            </w:r>
            <w:proofErr w:type="spellStart"/>
            <w:r w:rsidRPr="00F00C40">
              <w:rPr>
                <w:rFonts w:ascii="Times New Roman" w:eastAsia="Times New Roman" w:hAnsi="Times New Roman"/>
              </w:rPr>
              <w:t>Wiki</w:t>
            </w:r>
            <w:proofErr w:type="spellEnd"/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eastAsia="Times New Roman"/>
                <w:lang w:val="en-US"/>
              </w:rPr>
            </w:pPr>
            <w:r w:rsidRPr="00F00C40">
              <w:rPr>
                <w:rFonts w:eastAsia="Times New Roman"/>
              </w:rPr>
              <w:t>. . .</w:t>
            </w:r>
          </w:p>
        </w:tc>
        <w:tc>
          <w:tcPr>
            <w:tcW w:w="992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3509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Другие средства коммуникации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F00C40">
              <w:rPr>
                <w:rFonts w:ascii="Times New Roman" w:eastAsia="Times New Roman" w:hAnsi="Times New Roman"/>
                <w:b/>
              </w:rPr>
              <w:t>Информационное обеспечение</w:t>
            </w:r>
            <w:r w:rsidRPr="00F00C40">
              <w:rPr>
                <w:rFonts w:eastAsia="Times New Roman"/>
                <w:b/>
              </w:rPr>
              <w:t>*</w:t>
            </w:r>
          </w:p>
        </w:tc>
        <w:tc>
          <w:tcPr>
            <w:tcW w:w="992" w:type="dxa"/>
            <w:vAlign w:val="bottom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</w:rPr>
            </w:pPr>
            <w:r w:rsidRPr="00F00C40">
              <w:rPr>
                <w:rFonts w:ascii="Times New Roman" w:eastAsia="Times New Roman" w:hAnsi="Times New Roman"/>
              </w:rPr>
              <w:t>Ссылки на литературу</w:t>
            </w:r>
            <w:r w:rsidRPr="00F00C40">
              <w:rPr>
                <w:rFonts w:eastAsia="Times New Roman"/>
                <w:b/>
              </w:rPr>
              <w:t>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Обяз</w:t>
            </w:r>
            <w:r w:rsidRPr="00F00C40">
              <w:rPr>
                <w:rFonts w:ascii="Times New Roman" w:eastAsia="Times New Roman" w:hAnsi="Times New Roman"/>
              </w:rPr>
              <w:t>а</w:t>
            </w:r>
            <w:r w:rsidRPr="00F00C40">
              <w:rPr>
                <w:rFonts w:ascii="Times New Roman" w:eastAsia="Times New Roman" w:hAnsi="Times New Roman"/>
              </w:rPr>
              <w:t>тельных – 5</w:t>
            </w:r>
          </w:p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Допо</w:t>
            </w:r>
            <w:r w:rsidRPr="00F00C40">
              <w:rPr>
                <w:rFonts w:ascii="Times New Roman" w:eastAsia="Times New Roman" w:hAnsi="Times New Roman"/>
              </w:rPr>
              <w:t>л</w:t>
            </w:r>
            <w:r w:rsidRPr="00F00C40">
              <w:rPr>
                <w:rFonts w:ascii="Times New Roman" w:eastAsia="Times New Roman" w:hAnsi="Times New Roman"/>
              </w:rPr>
              <w:t>нител</w:t>
            </w:r>
            <w:r w:rsidRPr="00F00C40">
              <w:rPr>
                <w:rFonts w:ascii="Times New Roman" w:eastAsia="Times New Roman" w:hAnsi="Times New Roman"/>
              </w:rPr>
              <w:t>ь</w:t>
            </w:r>
            <w:r w:rsidRPr="00F00C40">
              <w:rPr>
                <w:rFonts w:ascii="Times New Roman" w:eastAsia="Times New Roman" w:hAnsi="Times New Roman"/>
              </w:rPr>
              <w:t>ных –6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Указать количество обязательных и дополнительных (печатных) источн</w:t>
            </w:r>
            <w:r w:rsidRPr="00F00C40">
              <w:rPr>
                <w:rFonts w:ascii="Times New Roman" w:eastAsia="Times New Roman" w:hAnsi="Times New Roman"/>
              </w:rPr>
              <w:t>и</w:t>
            </w:r>
            <w:r w:rsidRPr="00F00C40">
              <w:rPr>
                <w:rFonts w:ascii="Times New Roman" w:eastAsia="Times New Roman" w:hAnsi="Times New Roman"/>
              </w:rPr>
              <w:t>ков.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3828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</w:rPr>
            </w:pPr>
            <w:r w:rsidRPr="00F00C40">
              <w:rPr>
                <w:rFonts w:ascii="Times New Roman" w:eastAsia="Times New Roman" w:hAnsi="Times New Roman"/>
              </w:rPr>
              <w:t>Ссылки на электронные учебн</w:t>
            </w:r>
            <w:r w:rsidRPr="00F00C40">
              <w:rPr>
                <w:rFonts w:ascii="Times New Roman" w:eastAsia="Times New Roman" w:hAnsi="Times New Roman"/>
              </w:rPr>
              <w:t>и</w:t>
            </w:r>
            <w:r w:rsidRPr="00F00C40">
              <w:rPr>
                <w:rFonts w:ascii="Times New Roman" w:eastAsia="Times New Roman" w:hAnsi="Times New Roman"/>
              </w:rPr>
              <w:t>ки</w:t>
            </w:r>
            <w:r w:rsidRPr="00F00C40">
              <w:rPr>
                <w:rFonts w:eastAsia="Times New Roman"/>
                <w:b/>
              </w:rPr>
              <w:t>*</w:t>
            </w:r>
          </w:p>
        </w:tc>
        <w:tc>
          <w:tcPr>
            <w:tcW w:w="992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Эле</w:t>
            </w:r>
            <w:r w:rsidRPr="00F00C40">
              <w:rPr>
                <w:rFonts w:ascii="Times New Roman" w:eastAsia="Times New Roman" w:hAnsi="Times New Roman"/>
              </w:rPr>
              <w:t>к</w:t>
            </w:r>
            <w:r w:rsidRPr="00F00C40">
              <w:rPr>
                <w:rFonts w:ascii="Times New Roman" w:eastAsia="Times New Roman" w:hAnsi="Times New Roman"/>
              </w:rPr>
              <w:t>тронные учебн</w:t>
            </w:r>
            <w:r w:rsidRPr="00F00C40">
              <w:rPr>
                <w:rFonts w:ascii="Times New Roman" w:eastAsia="Times New Roman" w:hAnsi="Times New Roman"/>
              </w:rPr>
              <w:t>и</w:t>
            </w:r>
            <w:r w:rsidRPr="00F00C40">
              <w:rPr>
                <w:rFonts w:ascii="Times New Roman" w:eastAsia="Times New Roman" w:hAnsi="Times New Roman"/>
              </w:rPr>
              <w:t>ки – 2</w:t>
            </w:r>
          </w:p>
        </w:tc>
        <w:tc>
          <w:tcPr>
            <w:tcW w:w="1418" w:type="dxa"/>
          </w:tcPr>
          <w:p w:rsidR="0052546E" w:rsidRPr="00F00C40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09" w:type="dxa"/>
          </w:tcPr>
          <w:p w:rsidR="0052546E" w:rsidRPr="00F00C40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00C40">
              <w:rPr>
                <w:rFonts w:ascii="Times New Roman" w:eastAsia="Times New Roman" w:hAnsi="Times New Roman"/>
              </w:rPr>
              <w:t>Указать количество ссылок на ко</w:t>
            </w:r>
            <w:r w:rsidRPr="00F00C40">
              <w:rPr>
                <w:rFonts w:ascii="Times New Roman" w:eastAsia="Times New Roman" w:hAnsi="Times New Roman"/>
              </w:rPr>
              <w:t>н</w:t>
            </w:r>
            <w:r w:rsidRPr="00F00C40">
              <w:rPr>
                <w:rFonts w:ascii="Times New Roman" w:eastAsia="Times New Roman" w:hAnsi="Times New Roman"/>
              </w:rPr>
              <w:t xml:space="preserve">кретные электронные учебники 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rPrChange w:id="18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  <w:rPrChange w:id="19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C33E7">
              <w:rPr>
                <w:rFonts w:ascii="Times New Roman" w:eastAsia="Times New Roman" w:hAnsi="Times New Roman"/>
                <w:sz w:val="24"/>
                <w:szCs w:val="24"/>
              </w:rPr>
              <w:t>Ссылки на открытые эле</w:t>
            </w:r>
            <w:r w:rsidRPr="00FC33E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C33E7">
              <w:rPr>
                <w:rFonts w:ascii="Times New Roman" w:eastAsia="Times New Roman" w:hAnsi="Times New Roman"/>
                <w:sz w:val="24"/>
                <w:szCs w:val="24"/>
              </w:rPr>
              <w:t>тронные курсы</w:t>
            </w:r>
            <w:r w:rsidRPr="00FC33E7">
              <w:rPr>
                <w:rFonts w:eastAsia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jc w:val="left"/>
              <w:rPr>
                <w:rFonts w:eastAsia="Times New Roman"/>
              </w:rPr>
            </w:pPr>
            <w:r w:rsidRPr="00FC33E7">
              <w:rPr>
                <w:rFonts w:ascii="Times New Roman" w:eastAsia="Times New Roman" w:hAnsi="Times New Roman"/>
              </w:rPr>
              <w:t>MOOC-2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C33E7">
              <w:rPr>
                <w:rFonts w:ascii="Times New Roman" w:eastAsia="Times New Roman" w:hAnsi="Times New Roman"/>
              </w:rPr>
              <w:t>Указать количество ссылок на конкретные открытые электронные ку</w:t>
            </w:r>
            <w:r w:rsidRPr="00FC33E7">
              <w:rPr>
                <w:rFonts w:ascii="Times New Roman" w:eastAsia="Times New Roman" w:hAnsi="Times New Roman"/>
              </w:rPr>
              <w:t>р</w:t>
            </w:r>
            <w:r w:rsidRPr="00FC33E7">
              <w:rPr>
                <w:rFonts w:ascii="Times New Roman" w:eastAsia="Times New Roman" w:hAnsi="Times New Roman"/>
              </w:rPr>
              <w:t>сы (а не на площадки)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rPrChange w:id="20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3828" w:type="dxa"/>
          </w:tcPr>
          <w:p w:rsidR="0052546E" w:rsidRPr="00FC33E7" w:rsidRDefault="0052546E" w:rsidP="0052546E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FC33E7">
              <w:rPr>
                <w:rFonts w:eastAsia="Times New Roman"/>
                <w:sz w:val="24"/>
                <w:szCs w:val="24"/>
              </w:rPr>
              <w:t>. . .</w:t>
            </w:r>
          </w:p>
        </w:tc>
        <w:tc>
          <w:tcPr>
            <w:tcW w:w="992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FC33E7">
              <w:rPr>
                <w:rFonts w:ascii="Times New Roman" w:eastAsia="Times New Roman" w:hAnsi="Times New Roman"/>
              </w:rPr>
              <w:t>Другие виды информационного обе</w:t>
            </w:r>
            <w:r w:rsidRPr="00FC33E7">
              <w:rPr>
                <w:rFonts w:ascii="Times New Roman" w:eastAsia="Times New Roman" w:hAnsi="Times New Roman"/>
              </w:rPr>
              <w:t>с</w:t>
            </w:r>
            <w:r w:rsidRPr="00FC33E7">
              <w:rPr>
                <w:rFonts w:ascii="Times New Roman" w:eastAsia="Times New Roman" w:hAnsi="Times New Roman"/>
              </w:rPr>
              <w:t xml:space="preserve">печения </w:t>
            </w: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rPrChange w:id="21" w:author="Кашина Ольга Андреевна" w:date="2016-06-20T11:07:00Z">
                  <w:rPr>
                    <w:rFonts w:eastAsia="Times New Roman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  <w:rPrChange w:id="22" w:author="Кашина Ольга Андреевна" w:date="2016-06-20T11:07:00Z">
                  <w:rPr>
                    <w:rFonts w:ascii="Times New Roman" w:eastAsia="Times New Roman" w:hAnsi="Times New Roman"/>
                    <w:b/>
                    <w:sz w:val="18"/>
                    <w:szCs w:val="18"/>
                  </w:rPr>
                </w:rPrChange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33E7">
              <w:rPr>
                <w:rFonts w:ascii="Times New Roman" w:eastAsia="Times New Roman" w:hAnsi="Times New Roman"/>
                <w:b/>
                <w:sz w:val="22"/>
                <w:szCs w:val="22"/>
              </w:rPr>
              <w:t>Дополнительные материалы</w:t>
            </w:r>
          </w:p>
        </w:tc>
        <w:tc>
          <w:tcPr>
            <w:tcW w:w="992" w:type="dxa"/>
          </w:tcPr>
          <w:p w:rsidR="0052546E" w:rsidRPr="00FC33E7" w:rsidRDefault="0052546E" w:rsidP="0052546E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rPrChange w:id="23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  <w:rPrChange w:id="24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  <w:rPrChange w:id="25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  <w:t>.1</w:t>
            </w:r>
          </w:p>
        </w:tc>
        <w:tc>
          <w:tcPr>
            <w:tcW w:w="3828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C33E7">
              <w:rPr>
                <w:rFonts w:eastAsia="Times New Roman"/>
                <w:sz w:val="24"/>
                <w:szCs w:val="24"/>
              </w:rPr>
              <w:t>. . .</w:t>
            </w:r>
          </w:p>
        </w:tc>
        <w:tc>
          <w:tcPr>
            <w:tcW w:w="992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52546E" w:rsidRPr="00FC33E7" w:rsidRDefault="0052546E" w:rsidP="0052546E">
            <w:pPr>
              <w:spacing w:before="60" w:after="60" w:line="240" w:lineRule="auto"/>
              <w:rPr>
                <w:rFonts w:eastAsia="Times New Roman"/>
              </w:rPr>
            </w:pPr>
          </w:p>
        </w:tc>
      </w:tr>
      <w:tr w:rsidR="0052546E" w:rsidRPr="00FC33E7" w:rsidTr="0052546E">
        <w:trPr>
          <w:gridAfter w:val="1"/>
          <w:wAfter w:w="35" w:type="dxa"/>
        </w:trPr>
        <w:tc>
          <w:tcPr>
            <w:tcW w:w="567" w:type="dxa"/>
          </w:tcPr>
          <w:p w:rsidR="0052546E" w:rsidRPr="00FC33E7" w:rsidRDefault="0052546E" w:rsidP="000C221C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rPrChange w:id="26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</w:pPr>
            <w:r w:rsidRPr="00FC33E7">
              <w:rPr>
                <w:rFonts w:ascii="Times New Roman" w:eastAsia="Times New Roman" w:hAnsi="Times New Roman"/>
                <w:sz w:val="18"/>
                <w:szCs w:val="18"/>
                <w:rPrChange w:id="27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FC33E7">
              <w:rPr>
                <w:rFonts w:ascii="Times New Roman" w:eastAsia="Times New Roman" w:hAnsi="Times New Roman"/>
                <w:sz w:val="18"/>
                <w:szCs w:val="18"/>
                <w:rPrChange w:id="28" w:author="Кашина Ольга Андреевна" w:date="2016-06-20T11:07:00Z">
                  <w:rPr>
                    <w:rFonts w:eastAsia="Times New Roman"/>
                    <w:color w:val="000000"/>
                  </w:rPr>
                </w:rPrChange>
              </w:rPr>
              <w:t>.2</w:t>
            </w:r>
          </w:p>
        </w:tc>
        <w:tc>
          <w:tcPr>
            <w:tcW w:w="3828" w:type="dxa"/>
          </w:tcPr>
          <w:p w:rsidR="0052546E" w:rsidRPr="00FC33E7" w:rsidRDefault="0052546E" w:rsidP="0052546E">
            <w:pPr>
              <w:spacing w:before="60" w:after="6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C33E7">
              <w:rPr>
                <w:rFonts w:eastAsia="Times New Roman"/>
                <w:sz w:val="24"/>
                <w:szCs w:val="24"/>
              </w:rPr>
              <w:t>. . .</w:t>
            </w:r>
          </w:p>
        </w:tc>
        <w:tc>
          <w:tcPr>
            <w:tcW w:w="992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2546E" w:rsidRPr="00FC33E7" w:rsidRDefault="0052546E" w:rsidP="0052546E">
            <w:pPr>
              <w:spacing w:before="60" w:after="60" w:line="240" w:lineRule="auto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52546E" w:rsidRPr="00FC33E7" w:rsidRDefault="0052546E" w:rsidP="0052546E">
            <w:pPr>
              <w:spacing w:before="60" w:after="60" w:line="240" w:lineRule="auto"/>
              <w:rPr>
                <w:rFonts w:eastAsia="Times New Roman"/>
              </w:rPr>
            </w:pPr>
          </w:p>
        </w:tc>
      </w:tr>
    </w:tbl>
    <w:p w:rsidR="0052546E" w:rsidRDefault="0052546E" w:rsidP="0052546E">
      <w:pPr>
        <w:spacing w:after="120" w:line="240" w:lineRule="auto"/>
        <w:ind w:left="-28" w:firstLine="0"/>
        <w:rPr>
          <w:rFonts w:ascii="Times New Roman" w:hAnsi="Times New Roman"/>
          <w:sz w:val="24"/>
          <w:szCs w:val="24"/>
        </w:rPr>
      </w:pPr>
    </w:p>
    <w:p w:rsidR="0052546E" w:rsidRPr="001D4B7D" w:rsidRDefault="0052546E" w:rsidP="0052546E">
      <w:pPr>
        <w:spacing w:after="120" w:line="240" w:lineRule="auto"/>
        <w:ind w:left="-28" w:firstLine="0"/>
        <w:rPr>
          <w:rFonts w:ascii="Times New Roman" w:hAnsi="Times New Roman"/>
          <w:bCs/>
        </w:rPr>
      </w:pPr>
      <w:r w:rsidRPr="001D4B7D">
        <w:rPr>
          <w:rFonts w:ascii="Times New Roman" w:hAnsi="Times New Roman"/>
        </w:rPr>
        <w:t xml:space="preserve">Председатель комиссии, зав. кафедрой </w:t>
      </w:r>
      <w:r w:rsidRPr="001D4B7D">
        <w:rPr>
          <w:rFonts w:ascii="Times New Roman" w:hAnsi="Times New Roman"/>
          <w:bCs/>
        </w:rPr>
        <w:t xml:space="preserve">радиоэлектроники и информационно-измерительной техники ИРЭТ  </w:t>
      </w:r>
    </w:p>
    <w:p w:rsidR="0052546E" w:rsidRPr="001D4B7D" w:rsidRDefault="0052546E" w:rsidP="0052546E">
      <w:pPr>
        <w:spacing w:after="120" w:line="240" w:lineRule="auto"/>
        <w:ind w:left="-28" w:firstLine="0"/>
        <w:rPr>
          <w:rFonts w:ascii="Times New Roman" w:hAnsi="Times New Roman"/>
          <w:bCs/>
        </w:rPr>
      </w:pPr>
      <w:r w:rsidRPr="001D4B7D">
        <w:rPr>
          <w:rFonts w:ascii="Times New Roman" w:hAnsi="Times New Roman"/>
        </w:rPr>
        <w:t xml:space="preserve">                                                              </w:t>
      </w:r>
      <w:r w:rsidRPr="001D4B7D">
        <w:rPr>
          <w:rFonts w:ascii="Times New Roman" w:hAnsi="Times New Roman"/>
          <w:bCs/>
        </w:rPr>
        <w:t xml:space="preserve">         </w:t>
      </w:r>
      <w:r w:rsidRPr="001D4B7D">
        <w:rPr>
          <w:rFonts w:ascii="Times New Roman" w:hAnsi="Times New Roman"/>
        </w:rPr>
        <w:t xml:space="preserve">______________________ </w:t>
      </w:r>
      <w:r w:rsidRPr="001D4B7D">
        <w:rPr>
          <w:rFonts w:ascii="Times New Roman" w:hAnsi="Times New Roman"/>
          <w:b/>
        </w:rPr>
        <w:t>&lt;ФИО председателя&gt;</w:t>
      </w:r>
    </w:p>
    <w:p w:rsidR="0052546E" w:rsidRPr="001D4B7D" w:rsidRDefault="0052546E" w:rsidP="0052546E">
      <w:pPr>
        <w:spacing w:before="0" w:line="240" w:lineRule="auto"/>
        <w:ind w:right="-143" w:firstLine="0"/>
        <w:rPr>
          <w:rFonts w:ascii="Times New Roman" w:hAnsi="Times New Roman"/>
        </w:rPr>
      </w:pPr>
      <w:r w:rsidRPr="001D4B7D">
        <w:rPr>
          <w:rFonts w:ascii="Times New Roman" w:hAnsi="Times New Roman"/>
        </w:rPr>
        <w:t>Члены комиссии:</w:t>
      </w:r>
    </w:p>
    <w:p w:rsidR="0052546E" w:rsidRPr="001D4B7D" w:rsidRDefault="0052546E" w:rsidP="0052546E">
      <w:pPr>
        <w:spacing w:before="0" w:line="240" w:lineRule="auto"/>
        <w:ind w:left="3969" w:firstLine="6"/>
        <w:rPr>
          <w:rFonts w:ascii="Times New Roman" w:hAnsi="Times New Roman"/>
        </w:rPr>
      </w:pPr>
      <w:r w:rsidRPr="001D4B7D">
        <w:rPr>
          <w:rFonts w:ascii="Times New Roman" w:hAnsi="Times New Roman"/>
        </w:rPr>
        <w:t>______________________</w:t>
      </w:r>
      <w:r w:rsidRPr="001D4B7D">
        <w:rPr>
          <w:rFonts w:ascii="Times New Roman" w:hAnsi="Times New Roman"/>
          <w:b/>
        </w:rPr>
        <w:t>&lt;ФИО члена комиссии&gt;</w:t>
      </w:r>
    </w:p>
    <w:p w:rsidR="0052546E" w:rsidRDefault="0052546E" w:rsidP="0052546E">
      <w:pPr>
        <w:spacing w:before="0" w:line="240" w:lineRule="auto"/>
        <w:ind w:left="3969" w:firstLine="6"/>
        <w:rPr>
          <w:rFonts w:ascii="Times New Roman" w:hAnsi="Times New Roman"/>
          <w:b/>
        </w:rPr>
      </w:pPr>
      <w:r w:rsidRPr="001D4B7D">
        <w:rPr>
          <w:rFonts w:ascii="Times New Roman" w:hAnsi="Times New Roman"/>
        </w:rPr>
        <w:t>______________________</w:t>
      </w:r>
      <w:r w:rsidRPr="001D4B7D">
        <w:rPr>
          <w:rFonts w:ascii="Times New Roman" w:hAnsi="Times New Roman"/>
          <w:b/>
        </w:rPr>
        <w:t>&lt;ФИО члена комиссии&gt;</w:t>
      </w:r>
    </w:p>
    <w:p w:rsidR="00CB3B42" w:rsidRDefault="00CB3B42" w:rsidP="0052546E">
      <w:pPr>
        <w:spacing w:before="0" w:line="240" w:lineRule="auto"/>
        <w:ind w:firstLine="0"/>
      </w:pPr>
    </w:p>
    <w:sectPr w:rsidR="00CB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6E"/>
    <w:rsid w:val="00000BFF"/>
    <w:rsid w:val="00002919"/>
    <w:rsid w:val="000048A0"/>
    <w:rsid w:val="00006AEA"/>
    <w:rsid w:val="0001056E"/>
    <w:rsid w:val="00017CA6"/>
    <w:rsid w:val="00024425"/>
    <w:rsid w:val="00034AC3"/>
    <w:rsid w:val="00042465"/>
    <w:rsid w:val="0004248A"/>
    <w:rsid w:val="00044187"/>
    <w:rsid w:val="000468F9"/>
    <w:rsid w:val="00051F76"/>
    <w:rsid w:val="000539E7"/>
    <w:rsid w:val="00055EFE"/>
    <w:rsid w:val="000572BD"/>
    <w:rsid w:val="00063C02"/>
    <w:rsid w:val="00065C75"/>
    <w:rsid w:val="00066198"/>
    <w:rsid w:val="00066221"/>
    <w:rsid w:val="00076DEC"/>
    <w:rsid w:val="00083AC7"/>
    <w:rsid w:val="00084944"/>
    <w:rsid w:val="0009101B"/>
    <w:rsid w:val="00094D60"/>
    <w:rsid w:val="000958B6"/>
    <w:rsid w:val="000A1733"/>
    <w:rsid w:val="000A2B37"/>
    <w:rsid w:val="000A6F63"/>
    <w:rsid w:val="000B138E"/>
    <w:rsid w:val="000B26F9"/>
    <w:rsid w:val="000B2F3E"/>
    <w:rsid w:val="000B36AE"/>
    <w:rsid w:val="000B6853"/>
    <w:rsid w:val="000C3756"/>
    <w:rsid w:val="000C38E8"/>
    <w:rsid w:val="000D136B"/>
    <w:rsid w:val="000D2037"/>
    <w:rsid w:val="000D39EB"/>
    <w:rsid w:val="000D568A"/>
    <w:rsid w:val="000D6791"/>
    <w:rsid w:val="000D6C59"/>
    <w:rsid w:val="000D74C8"/>
    <w:rsid w:val="000D7B73"/>
    <w:rsid w:val="000E000F"/>
    <w:rsid w:val="000E2BC4"/>
    <w:rsid w:val="000E4033"/>
    <w:rsid w:val="000E76E4"/>
    <w:rsid w:val="000F5D3B"/>
    <w:rsid w:val="001023ED"/>
    <w:rsid w:val="00105054"/>
    <w:rsid w:val="00105245"/>
    <w:rsid w:val="001102F2"/>
    <w:rsid w:val="00110A61"/>
    <w:rsid w:val="0011249F"/>
    <w:rsid w:val="00114A3A"/>
    <w:rsid w:val="00130AC4"/>
    <w:rsid w:val="00133772"/>
    <w:rsid w:val="001356EA"/>
    <w:rsid w:val="00135D65"/>
    <w:rsid w:val="0013697C"/>
    <w:rsid w:val="00136F16"/>
    <w:rsid w:val="00142BF0"/>
    <w:rsid w:val="001455A3"/>
    <w:rsid w:val="0015022B"/>
    <w:rsid w:val="00152028"/>
    <w:rsid w:val="001544DD"/>
    <w:rsid w:val="00161022"/>
    <w:rsid w:val="001615F5"/>
    <w:rsid w:val="00165AEF"/>
    <w:rsid w:val="0016604F"/>
    <w:rsid w:val="001720FE"/>
    <w:rsid w:val="00173503"/>
    <w:rsid w:val="001735EF"/>
    <w:rsid w:val="00174204"/>
    <w:rsid w:val="00177421"/>
    <w:rsid w:val="00184532"/>
    <w:rsid w:val="00186CCF"/>
    <w:rsid w:val="00191B6B"/>
    <w:rsid w:val="00197B6A"/>
    <w:rsid w:val="001A11F8"/>
    <w:rsid w:val="001A36F7"/>
    <w:rsid w:val="001B2424"/>
    <w:rsid w:val="001C1375"/>
    <w:rsid w:val="001C1A7D"/>
    <w:rsid w:val="001C297E"/>
    <w:rsid w:val="001C31A0"/>
    <w:rsid w:val="001C345D"/>
    <w:rsid w:val="001D3AF2"/>
    <w:rsid w:val="001D3B8F"/>
    <w:rsid w:val="001E14D0"/>
    <w:rsid w:val="001E4443"/>
    <w:rsid w:val="001E47D4"/>
    <w:rsid w:val="001E5B0E"/>
    <w:rsid w:val="001E7141"/>
    <w:rsid w:val="001F201D"/>
    <w:rsid w:val="001F2C8B"/>
    <w:rsid w:val="001F5BED"/>
    <w:rsid w:val="00200769"/>
    <w:rsid w:val="00201F28"/>
    <w:rsid w:val="00205E6A"/>
    <w:rsid w:val="00206310"/>
    <w:rsid w:val="002163E7"/>
    <w:rsid w:val="00220918"/>
    <w:rsid w:val="00225F94"/>
    <w:rsid w:val="00234D9E"/>
    <w:rsid w:val="00240FE5"/>
    <w:rsid w:val="0024404D"/>
    <w:rsid w:val="00244A52"/>
    <w:rsid w:val="00253DA1"/>
    <w:rsid w:val="00255992"/>
    <w:rsid w:val="00260A13"/>
    <w:rsid w:val="00261858"/>
    <w:rsid w:val="00264558"/>
    <w:rsid w:val="00264EEB"/>
    <w:rsid w:val="00267E54"/>
    <w:rsid w:val="002722C6"/>
    <w:rsid w:val="00273A21"/>
    <w:rsid w:val="00277E26"/>
    <w:rsid w:val="00277EF0"/>
    <w:rsid w:val="00280E5A"/>
    <w:rsid w:val="002820FB"/>
    <w:rsid w:val="0028337A"/>
    <w:rsid w:val="00293A71"/>
    <w:rsid w:val="0029464D"/>
    <w:rsid w:val="002A335D"/>
    <w:rsid w:val="002A419E"/>
    <w:rsid w:val="002B4261"/>
    <w:rsid w:val="002C0F7E"/>
    <w:rsid w:val="002C362E"/>
    <w:rsid w:val="002C46E5"/>
    <w:rsid w:val="002C5537"/>
    <w:rsid w:val="002C6F3F"/>
    <w:rsid w:val="002D30BC"/>
    <w:rsid w:val="002D713D"/>
    <w:rsid w:val="002E1357"/>
    <w:rsid w:val="002E4F08"/>
    <w:rsid w:val="002F316A"/>
    <w:rsid w:val="002F4EF4"/>
    <w:rsid w:val="002F7616"/>
    <w:rsid w:val="00300C48"/>
    <w:rsid w:val="00301ADC"/>
    <w:rsid w:val="00305B0F"/>
    <w:rsid w:val="00306016"/>
    <w:rsid w:val="0030791A"/>
    <w:rsid w:val="00307AF0"/>
    <w:rsid w:val="00310297"/>
    <w:rsid w:val="003115B5"/>
    <w:rsid w:val="00312039"/>
    <w:rsid w:val="003132E4"/>
    <w:rsid w:val="00315777"/>
    <w:rsid w:val="00317341"/>
    <w:rsid w:val="00317D67"/>
    <w:rsid w:val="00322184"/>
    <w:rsid w:val="003265C6"/>
    <w:rsid w:val="00337D47"/>
    <w:rsid w:val="0034038C"/>
    <w:rsid w:val="00340EDA"/>
    <w:rsid w:val="00343D8E"/>
    <w:rsid w:val="00345571"/>
    <w:rsid w:val="00345EA7"/>
    <w:rsid w:val="00355AB8"/>
    <w:rsid w:val="00357885"/>
    <w:rsid w:val="00360A92"/>
    <w:rsid w:val="003621F4"/>
    <w:rsid w:val="00376565"/>
    <w:rsid w:val="003770F2"/>
    <w:rsid w:val="00385DC4"/>
    <w:rsid w:val="00386547"/>
    <w:rsid w:val="003954EC"/>
    <w:rsid w:val="00396A4A"/>
    <w:rsid w:val="00397CBD"/>
    <w:rsid w:val="003A68EF"/>
    <w:rsid w:val="003B1488"/>
    <w:rsid w:val="003B4491"/>
    <w:rsid w:val="003B567A"/>
    <w:rsid w:val="003C0F8C"/>
    <w:rsid w:val="003C5BBA"/>
    <w:rsid w:val="003D072F"/>
    <w:rsid w:val="003D0991"/>
    <w:rsid w:val="003D4FC6"/>
    <w:rsid w:val="003E3187"/>
    <w:rsid w:val="003F0394"/>
    <w:rsid w:val="003F0F04"/>
    <w:rsid w:val="00400581"/>
    <w:rsid w:val="004065A9"/>
    <w:rsid w:val="00407505"/>
    <w:rsid w:val="00412D5E"/>
    <w:rsid w:val="0041331E"/>
    <w:rsid w:val="004138F6"/>
    <w:rsid w:val="00413912"/>
    <w:rsid w:val="00415772"/>
    <w:rsid w:val="00423F82"/>
    <w:rsid w:val="00426772"/>
    <w:rsid w:val="004321B2"/>
    <w:rsid w:val="00433344"/>
    <w:rsid w:val="004337F8"/>
    <w:rsid w:val="00435E87"/>
    <w:rsid w:val="00436CF6"/>
    <w:rsid w:val="00437093"/>
    <w:rsid w:val="00437255"/>
    <w:rsid w:val="00444EE5"/>
    <w:rsid w:val="0045032C"/>
    <w:rsid w:val="00457164"/>
    <w:rsid w:val="00457BAE"/>
    <w:rsid w:val="0046004A"/>
    <w:rsid w:val="00461318"/>
    <w:rsid w:val="0046181C"/>
    <w:rsid w:val="0046227C"/>
    <w:rsid w:val="004642C5"/>
    <w:rsid w:val="004708DA"/>
    <w:rsid w:val="00475C43"/>
    <w:rsid w:val="00480288"/>
    <w:rsid w:val="00481707"/>
    <w:rsid w:val="00481BA2"/>
    <w:rsid w:val="00490DE7"/>
    <w:rsid w:val="00494153"/>
    <w:rsid w:val="004952F7"/>
    <w:rsid w:val="00496898"/>
    <w:rsid w:val="004A245B"/>
    <w:rsid w:val="004A5109"/>
    <w:rsid w:val="004B1066"/>
    <w:rsid w:val="004B1B0D"/>
    <w:rsid w:val="004B322F"/>
    <w:rsid w:val="004B443F"/>
    <w:rsid w:val="004B63BA"/>
    <w:rsid w:val="004C57E9"/>
    <w:rsid w:val="004C6D2C"/>
    <w:rsid w:val="004D0619"/>
    <w:rsid w:val="004D112D"/>
    <w:rsid w:val="004D7E28"/>
    <w:rsid w:val="004F0FB7"/>
    <w:rsid w:val="00501A5F"/>
    <w:rsid w:val="005042E0"/>
    <w:rsid w:val="005060D6"/>
    <w:rsid w:val="00513C43"/>
    <w:rsid w:val="00521B2B"/>
    <w:rsid w:val="00523396"/>
    <w:rsid w:val="0052546E"/>
    <w:rsid w:val="00533888"/>
    <w:rsid w:val="005432B6"/>
    <w:rsid w:val="0054520C"/>
    <w:rsid w:val="00547F66"/>
    <w:rsid w:val="005508B5"/>
    <w:rsid w:val="00550A16"/>
    <w:rsid w:val="00567A8B"/>
    <w:rsid w:val="005715D8"/>
    <w:rsid w:val="005745DA"/>
    <w:rsid w:val="0058219D"/>
    <w:rsid w:val="005855CC"/>
    <w:rsid w:val="00586D66"/>
    <w:rsid w:val="00592713"/>
    <w:rsid w:val="005941D9"/>
    <w:rsid w:val="005A08D4"/>
    <w:rsid w:val="005A0A31"/>
    <w:rsid w:val="005A4536"/>
    <w:rsid w:val="005A55FB"/>
    <w:rsid w:val="005A5896"/>
    <w:rsid w:val="005A5E65"/>
    <w:rsid w:val="005A62E2"/>
    <w:rsid w:val="005A6CCE"/>
    <w:rsid w:val="005A7A58"/>
    <w:rsid w:val="005B063A"/>
    <w:rsid w:val="005B095C"/>
    <w:rsid w:val="005B638E"/>
    <w:rsid w:val="005B7792"/>
    <w:rsid w:val="005C0F2D"/>
    <w:rsid w:val="005C1340"/>
    <w:rsid w:val="005C3E8E"/>
    <w:rsid w:val="005C4207"/>
    <w:rsid w:val="005C71AF"/>
    <w:rsid w:val="005C7ED8"/>
    <w:rsid w:val="005D0695"/>
    <w:rsid w:val="005D0CA0"/>
    <w:rsid w:val="005D2DE9"/>
    <w:rsid w:val="005D3CD1"/>
    <w:rsid w:val="005D5210"/>
    <w:rsid w:val="005E0FF1"/>
    <w:rsid w:val="005E1578"/>
    <w:rsid w:val="005E23C9"/>
    <w:rsid w:val="005E3D41"/>
    <w:rsid w:val="005E7E15"/>
    <w:rsid w:val="005F2077"/>
    <w:rsid w:val="005F252F"/>
    <w:rsid w:val="006005FE"/>
    <w:rsid w:val="00600ED5"/>
    <w:rsid w:val="0060135D"/>
    <w:rsid w:val="00601E92"/>
    <w:rsid w:val="00604140"/>
    <w:rsid w:val="00610AB0"/>
    <w:rsid w:val="00611AB8"/>
    <w:rsid w:val="0061262F"/>
    <w:rsid w:val="00612EA3"/>
    <w:rsid w:val="00613340"/>
    <w:rsid w:val="00613A3D"/>
    <w:rsid w:val="00613AB3"/>
    <w:rsid w:val="00615C61"/>
    <w:rsid w:val="00616928"/>
    <w:rsid w:val="006221F0"/>
    <w:rsid w:val="00626258"/>
    <w:rsid w:val="00634BCE"/>
    <w:rsid w:val="0063762C"/>
    <w:rsid w:val="00641003"/>
    <w:rsid w:val="00642D22"/>
    <w:rsid w:val="00645931"/>
    <w:rsid w:val="00652BF4"/>
    <w:rsid w:val="00654E9C"/>
    <w:rsid w:val="006571F6"/>
    <w:rsid w:val="00657C33"/>
    <w:rsid w:val="00657DCE"/>
    <w:rsid w:val="006609A5"/>
    <w:rsid w:val="00664299"/>
    <w:rsid w:val="00671C66"/>
    <w:rsid w:val="006766F8"/>
    <w:rsid w:val="006775E5"/>
    <w:rsid w:val="00692D4D"/>
    <w:rsid w:val="006946AA"/>
    <w:rsid w:val="00695EB6"/>
    <w:rsid w:val="006A307F"/>
    <w:rsid w:val="006B0149"/>
    <w:rsid w:val="006B0CD9"/>
    <w:rsid w:val="006B0F36"/>
    <w:rsid w:val="006B215E"/>
    <w:rsid w:val="006B2372"/>
    <w:rsid w:val="006B4973"/>
    <w:rsid w:val="006C127C"/>
    <w:rsid w:val="006C34BC"/>
    <w:rsid w:val="006D00BA"/>
    <w:rsid w:val="006D1E7F"/>
    <w:rsid w:val="006D2969"/>
    <w:rsid w:val="006D2A25"/>
    <w:rsid w:val="006D34AD"/>
    <w:rsid w:val="006D365E"/>
    <w:rsid w:val="006D5108"/>
    <w:rsid w:val="006E307B"/>
    <w:rsid w:val="006E4A03"/>
    <w:rsid w:val="006F0A71"/>
    <w:rsid w:val="006F0B21"/>
    <w:rsid w:val="006F4802"/>
    <w:rsid w:val="006F7BDC"/>
    <w:rsid w:val="00711133"/>
    <w:rsid w:val="0071226E"/>
    <w:rsid w:val="00712B3B"/>
    <w:rsid w:val="007140D0"/>
    <w:rsid w:val="00716A8B"/>
    <w:rsid w:val="00720A87"/>
    <w:rsid w:val="00721331"/>
    <w:rsid w:val="007231DC"/>
    <w:rsid w:val="00725BAE"/>
    <w:rsid w:val="0073326F"/>
    <w:rsid w:val="0073522B"/>
    <w:rsid w:val="007358B1"/>
    <w:rsid w:val="00736DFF"/>
    <w:rsid w:val="00736E82"/>
    <w:rsid w:val="00740708"/>
    <w:rsid w:val="00742131"/>
    <w:rsid w:val="007424BC"/>
    <w:rsid w:val="00743FBA"/>
    <w:rsid w:val="00745124"/>
    <w:rsid w:val="0075234D"/>
    <w:rsid w:val="00753041"/>
    <w:rsid w:val="0075582F"/>
    <w:rsid w:val="00757280"/>
    <w:rsid w:val="0076104F"/>
    <w:rsid w:val="0076254E"/>
    <w:rsid w:val="00762C76"/>
    <w:rsid w:val="00763114"/>
    <w:rsid w:val="00763328"/>
    <w:rsid w:val="00767CA1"/>
    <w:rsid w:val="007749F6"/>
    <w:rsid w:val="0078228E"/>
    <w:rsid w:val="00782B01"/>
    <w:rsid w:val="007833B6"/>
    <w:rsid w:val="00783F6A"/>
    <w:rsid w:val="007865E7"/>
    <w:rsid w:val="00786F20"/>
    <w:rsid w:val="00787EA8"/>
    <w:rsid w:val="00794AFB"/>
    <w:rsid w:val="00794E2E"/>
    <w:rsid w:val="007A1808"/>
    <w:rsid w:val="007A2BC2"/>
    <w:rsid w:val="007A63EC"/>
    <w:rsid w:val="007B294F"/>
    <w:rsid w:val="007B3BCA"/>
    <w:rsid w:val="007C0E9E"/>
    <w:rsid w:val="007C3DE4"/>
    <w:rsid w:val="007C5CF0"/>
    <w:rsid w:val="007C67CC"/>
    <w:rsid w:val="007C7B5C"/>
    <w:rsid w:val="007D693E"/>
    <w:rsid w:val="007E1B51"/>
    <w:rsid w:val="007E3153"/>
    <w:rsid w:val="007E3851"/>
    <w:rsid w:val="007E4F0F"/>
    <w:rsid w:val="007E708F"/>
    <w:rsid w:val="007F0687"/>
    <w:rsid w:val="007F5D71"/>
    <w:rsid w:val="008004FC"/>
    <w:rsid w:val="008008EB"/>
    <w:rsid w:val="00801184"/>
    <w:rsid w:val="0081413C"/>
    <w:rsid w:val="00821F1B"/>
    <w:rsid w:val="00825111"/>
    <w:rsid w:val="008367E9"/>
    <w:rsid w:val="008447CC"/>
    <w:rsid w:val="00847D56"/>
    <w:rsid w:val="0085129C"/>
    <w:rsid w:val="00862AC4"/>
    <w:rsid w:val="008726AA"/>
    <w:rsid w:val="00873D81"/>
    <w:rsid w:val="00880C30"/>
    <w:rsid w:val="00884E7E"/>
    <w:rsid w:val="0089041C"/>
    <w:rsid w:val="008A0DC4"/>
    <w:rsid w:val="008A2D5F"/>
    <w:rsid w:val="008A3F00"/>
    <w:rsid w:val="008B0EBE"/>
    <w:rsid w:val="008B35D1"/>
    <w:rsid w:val="008B4413"/>
    <w:rsid w:val="008B5DE2"/>
    <w:rsid w:val="008C1F44"/>
    <w:rsid w:val="008C3454"/>
    <w:rsid w:val="008C3BFD"/>
    <w:rsid w:val="008C566D"/>
    <w:rsid w:val="008C6D09"/>
    <w:rsid w:val="008C6DF2"/>
    <w:rsid w:val="008D0C54"/>
    <w:rsid w:val="008D232C"/>
    <w:rsid w:val="008D3F73"/>
    <w:rsid w:val="008F277A"/>
    <w:rsid w:val="008F4082"/>
    <w:rsid w:val="008F5A29"/>
    <w:rsid w:val="008F65FB"/>
    <w:rsid w:val="00900781"/>
    <w:rsid w:val="00905236"/>
    <w:rsid w:val="00914C5F"/>
    <w:rsid w:val="009154FC"/>
    <w:rsid w:val="00920BFB"/>
    <w:rsid w:val="00921CD7"/>
    <w:rsid w:val="00927742"/>
    <w:rsid w:val="00932256"/>
    <w:rsid w:val="00932FD5"/>
    <w:rsid w:val="009357E9"/>
    <w:rsid w:val="00937E92"/>
    <w:rsid w:val="00941E67"/>
    <w:rsid w:val="00945A5E"/>
    <w:rsid w:val="00951A34"/>
    <w:rsid w:val="009551F9"/>
    <w:rsid w:val="00956802"/>
    <w:rsid w:val="00960335"/>
    <w:rsid w:val="009609E1"/>
    <w:rsid w:val="009661CA"/>
    <w:rsid w:val="00966278"/>
    <w:rsid w:val="00967724"/>
    <w:rsid w:val="009705CA"/>
    <w:rsid w:val="00971CA5"/>
    <w:rsid w:val="009753F2"/>
    <w:rsid w:val="00980C1D"/>
    <w:rsid w:val="00982B5E"/>
    <w:rsid w:val="00985F59"/>
    <w:rsid w:val="0099476D"/>
    <w:rsid w:val="00994AF5"/>
    <w:rsid w:val="0099646C"/>
    <w:rsid w:val="009A1DC4"/>
    <w:rsid w:val="009A3B34"/>
    <w:rsid w:val="009A451D"/>
    <w:rsid w:val="009A7558"/>
    <w:rsid w:val="009B2233"/>
    <w:rsid w:val="009B3CFB"/>
    <w:rsid w:val="009C3B44"/>
    <w:rsid w:val="009C714C"/>
    <w:rsid w:val="009D3BE7"/>
    <w:rsid w:val="009D4490"/>
    <w:rsid w:val="009E3145"/>
    <w:rsid w:val="009F0A5A"/>
    <w:rsid w:val="009F3A60"/>
    <w:rsid w:val="009F3E99"/>
    <w:rsid w:val="009F5BA7"/>
    <w:rsid w:val="009F6AFE"/>
    <w:rsid w:val="00A02B4B"/>
    <w:rsid w:val="00A02D81"/>
    <w:rsid w:val="00A038FF"/>
    <w:rsid w:val="00A0495D"/>
    <w:rsid w:val="00A135E9"/>
    <w:rsid w:val="00A150EB"/>
    <w:rsid w:val="00A155D6"/>
    <w:rsid w:val="00A15987"/>
    <w:rsid w:val="00A16D7A"/>
    <w:rsid w:val="00A216C7"/>
    <w:rsid w:val="00A25FC5"/>
    <w:rsid w:val="00A26C43"/>
    <w:rsid w:val="00A3180F"/>
    <w:rsid w:val="00A321C5"/>
    <w:rsid w:val="00A4496B"/>
    <w:rsid w:val="00A479EA"/>
    <w:rsid w:val="00A50233"/>
    <w:rsid w:val="00A77D48"/>
    <w:rsid w:val="00A855CA"/>
    <w:rsid w:val="00A877E2"/>
    <w:rsid w:val="00A91A50"/>
    <w:rsid w:val="00A94909"/>
    <w:rsid w:val="00A96945"/>
    <w:rsid w:val="00A971AD"/>
    <w:rsid w:val="00AA3E7A"/>
    <w:rsid w:val="00AA50F6"/>
    <w:rsid w:val="00AB4BAB"/>
    <w:rsid w:val="00AC1B28"/>
    <w:rsid w:val="00AC4B15"/>
    <w:rsid w:val="00AC5278"/>
    <w:rsid w:val="00AD09E3"/>
    <w:rsid w:val="00AD2180"/>
    <w:rsid w:val="00AD464A"/>
    <w:rsid w:val="00AE06BE"/>
    <w:rsid w:val="00AE1C58"/>
    <w:rsid w:val="00AE42DF"/>
    <w:rsid w:val="00AF002F"/>
    <w:rsid w:val="00AF2A4E"/>
    <w:rsid w:val="00AF7C42"/>
    <w:rsid w:val="00B01BC6"/>
    <w:rsid w:val="00B02501"/>
    <w:rsid w:val="00B02AE3"/>
    <w:rsid w:val="00B02D84"/>
    <w:rsid w:val="00B0320B"/>
    <w:rsid w:val="00B03A4C"/>
    <w:rsid w:val="00B046C5"/>
    <w:rsid w:val="00B21753"/>
    <w:rsid w:val="00B21B74"/>
    <w:rsid w:val="00B21BB8"/>
    <w:rsid w:val="00B22430"/>
    <w:rsid w:val="00B2415C"/>
    <w:rsid w:val="00B2446E"/>
    <w:rsid w:val="00B247A1"/>
    <w:rsid w:val="00B30200"/>
    <w:rsid w:val="00B31BB2"/>
    <w:rsid w:val="00B33A36"/>
    <w:rsid w:val="00B35C94"/>
    <w:rsid w:val="00B35FB3"/>
    <w:rsid w:val="00B36CB9"/>
    <w:rsid w:val="00B41D45"/>
    <w:rsid w:val="00B43161"/>
    <w:rsid w:val="00B4434B"/>
    <w:rsid w:val="00B50A51"/>
    <w:rsid w:val="00B673E7"/>
    <w:rsid w:val="00B67644"/>
    <w:rsid w:val="00B723D8"/>
    <w:rsid w:val="00B72B2A"/>
    <w:rsid w:val="00B73249"/>
    <w:rsid w:val="00B73E54"/>
    <w:rsid w:val="00B74AFD"/>
    <w:rsid w:val="00B76826"/>
    <w:rsid w:val="00B85DA3"/>
    <w:rsid w:val="00B874E7"/>
    <w:rsid w:val="00B9076C"/>
    <w:rsid w:val="00B92398"/>
    <w:rsid w:val="00BA2A97"/>
    <w:rsid w:val="00BA324E"/>
    <w:rsid w:val="00BA62E1"/>
    <w:rsid w:val="00BA69DE"/>
    <w:rsid w:val="00BB044B"/>
    <w:rsid w:val="00BB36BE"/>
    <w:rsid w:val="00BB534B"/>
    <w:rsid w:val="00BB6FCD"/>
    <w:rsid w:val="00BB7E0D"/>
    <w:rsid w:val="00BC0ECC"/>
    <w:rsid w:val="00BC255F"/>
    <w:rsid w:val="00BC2A0B"/>
    <w:rsid w:val="00BC3400"/>
    <w:rsid w:val="00BC3B7B"/>
    <w:rsid w:val="00BD32FA"/>
    <w:rsid w:val="00BD6E29"/>
    <w:rsid w:val="00BD76C4"/>
    <w:rsid w:val="00BE7302"/>
    <w:rsid w:val="00BF3DC0"/>
    <w:rsid w:val="00BF5C24"/>
    <w:rsid w:val="00C030B6"/>
    <w:rsid w:val="00C04A34"/>
    <w:rsid w:val="00C157AA"/>
    <w:rsid w:val="00C15F69"/>
    <w:rsid w:val="00C17E86"/>
    <w:rsid w:val="00C22361"/>
    <w:rsid w:val="00C224FB"/>
    <w:rsid w:val="00C2436E"/>
    <w:rsid w:val="00C30BF4"/>
    <w:rsid w:val="00C30EC7"/>
    <w:rsid w:val="00C3289C"/>
    <w:rsid w:val="00C32D38"/>
    <w:rsid w:val="00C35694"/>
    <w:rsid w:val="00C4184C"/>
    <w:rsid w:val="00C4511D"/>
    <w:rsid w:val="00C4601E"/>
    <w:rsid w:val="00C4642E"/>
    <w:rsid w:val="00C52B7F"/>
    <w:rsid w:val="00C54FCC"/>
    <w:rsid w:val="00C629E4"/>
    <w:rsid w:val="00C6304B"/>
    <w:rsid w:val="00C67445"/>
    <w:rsid w:val="00C6792C"/>
    <w:rsid w:val="00C70434"/>
    <w:rsid w:val="00C7115C"/>
    <w:rsid w:val="00C75694"/>
    <w:rsid w:val="00C852C7"/>
    <w:rsid w:val="00C85FE4"/>
    <w:rsid w:val="00C94C44"/>
    <w:rsid w:val="00C97E71"/>
    <w:rsid w:val="00CA17E8"/>
    <w:rsid w:val="00CA34D5"/>
    <w:rsid w:val="00CA4CDB"/>
    <w:rsid w:val="00CA7BEB"/>
    <w:rsid w:val="00CB0D2D"/>
    <w:rsid w:val="00CB1132"/>
    <w:rsid w:val="00CB25DB"/>
    <w:rsid w:val="00CB3893"/>
    <w:rsid w:val="00CB3B42"/>
    <w:rsid w:val="00CB6163"/>
    <w:rsid w:val="00CB6CA4"/>
    <w:rsid w:val="00CB7247"/>
    <w:rsid w:val="00CC1A28"/>
    <w:rsid w:val="00CD5811"/>
    <w:rsid w:val="00CD5ADE"/>
    <w:rsid w:val="00CE0A06"/>
    <w:rsid w:val="00CE32D0"/>
    <w:rsid w:val="00CE5DE3"/>
    <w:rsid w:val="00CE6C28"/>
    <w:rsid w:val="00CF25C5"/>
    <w:rsid w:val="00CF312F"/>
    <w:rsid w:val="00CF6AA0"/>
    <w:rsid w:val="00D01626"/>
    <w:rsid w:val="00D018C9"/>
    <w:rsid w:val="00D030C8"/>
    <w:rsid w:val="00D05441"/>
    <w:rsid w:val="00D0637F"/>
    <w:rsid w:val="00D07C1E"/>
    <w:rsid w:val="00D10557"/>
    <w:rsid w:val="00D127E1"/>
    <w:rsid w:val="00D14B73"/>
    <w:rsid w:val="00D16046"/>
    <w:rsid w:val="00D21EFA"/>
    <w:rsid w:val="00D23F36"/>
    <w:rsid w:val="00D27583"/>
    <w:rsid w:val="00D27C8B"/>
    <w:rsid w:val="00D349C5"/>
    <w:rsid w:val="00D35ADD"/>
    <w:rsid w:val="00D35CFF"/>
    <w:rsid w:val="00D37197"/>
    <w:rsid w:val="00D414BB"/>
    <w:rsid w:val="00D46250"/>
    <w:rsid w:val="00D53BF8"/>
    <w:rsid w:val="00D55D57"/>
    <w:rsid w:val="00D56991"/>
    <w:rsid w:val="00D607D3"/>
    <w:rsid w:val="00D61FE6"/>
    <w:rsid w:val="00D62B2B"/>
    <w:rsid w:val="00D661E6"/>
    <w:rsid w:val="00D66892"/>
    <w:rsid w:val="00D70E12"/>
    <w:rsid w:val="00D71E04"/>
    <w:rsid w:val="00D7410A"/>
    <w:rsid w:val="00D914E7"/>
    <w:rsid w:val="00D93A9F"/>
    <w:rsid w:val="00D97D8B"/>
    <w:rsid w:val="00DA0416"/>
    <w:rsid w:val="00DA6CFD"/>
    <w:rsid w:val="00DB1A30"/>
    <w:rsid w:val="00DB6CCC"/>
    <w:rsid w:val="00DC1D33"/>
    <w:rsid w:val="00DC6E9B"/>
    <w:rsid w:val="00DD0215"/>
    <w:rsid w:val="00DD5178"/>
    <w:rsid w:val="00DD6644"/>
    <w:rsid w:val="00DD694C"/>
    <w:rsid w:val="00DD7039"/>
    <w:rsid w:val="00DE0A5B"/>
    <w:rsid w:val="00DE1274"/>
    <w:rsid w:val="00DE20C9"/>
    <w:rsid w:val="00DE3237"/>
    <w:rsid w:val="00DE3855"/>
    <w:rsid w:val="00DF040A"/>
    <w:rsid w:val="00DF13BB"/>
    <w:rsid w:val="00DF3A56"/>
    <w:rsid w:val="00DF5438"/>
    <w:rsid w:val="00DF7E58"/>
    <w:rsid w:val="00E013B8"/>
    <w:rsid w:val="00E031FE"/>
    <w:rsid w:val="00E065D9"/>
    <w:rsid w:val="00E10EE2"/>
    <w:rsid w:val="00E11ADC"/>
    <w:rsid w:val="00E2296C"/>
    <w:rsid w:val="00E22BB2"/>
    <w:rsid w:val="00E2698D"/>
    <w:rsid w:val="00E312D4"/>
    <w:rsid w:val="00E3253B"/>
    <w:rsid w:val="00E32CA9"/>
    <w:rsid w:val="00E347C6"/>
    <w:rsid w:val="00E34AE7"/>
    <w:rsid w:val="00E4204A"/>
    <w:rsid w:val="00E448D5"/>
    <w:rsid w:val="00E54596"/>
    <w:rsid w:val="00E55081"/>
    <w:rsid w:val="00E5777A"/>
    <w:rsid w:val="00E5792B"/>
    <w:rsid w:val="00E57D66"/>
    <w:rsid w:val="00E66DA6"/>
    <w:rsid w:val="00E76EFB"/>
    <w:rsid w:val="00E77D6C"/>
    <w:rsid w:val="00E86C2F"/>
    <w:rsid w:val="00E93C79"/>
    <w:rsid w:val="00E95307"/>
    <w:rsid w:val="00E96A67"/>
    <w:rsid w:val="00EA1567"/>
    <w:rsid w:val="00EA165D"/>
    <w:rsid w:val="00EA3009"/>
    <w:rsid w:val="00EA4917"/>
    <w:rsid w:val="00EA6414"/>
    <w:rsid w:val="00EC2791"/>
    <w:rsid w:val="00EC7F42"/>
    <w:rsid w:val="00ED485F"/>
    <w:rsid w:val="00ED4D75"/>
    <w:rsid w:val="00EE31F5"/>
    <w:rsid w:val="00EE35BB"/>
    <w:rsid w:val="00EE4B41"/>
    <w:rsid w:val="00EE7B14"/>
    <w:rsid w:val="00EF16E4"/>
    <w:rsid w:val="00EF2314"/>
    <w:rsid w:val="00EF4D7D"/>
    <w:rsid w:val="00EF6280"/>
    <w:rsid w:val="00F027C4"/>
    <w:rsid w:val="00F0377F"/>
    <w:rsid w:val="00F0467E"/>
    <w:rsid w:val="00F07C34"/>
    <w:rsid w:val="00F173D8"/>
    <w:rsid w:val="00F23364"/>
    <w:rsid w:val="00F2540C"/>
    <w:rsid w:val="00F32B4E"/>
    <w:rsid w:val="00F32CC8"/>
    <w:rsid w:val="00F33A74"/>
    <w:rsid w:val="00F34199"/>
    <w:rsid w:val="00F37BFB"/>
    <w:rsid w:val="00F42669"/>
    <w:rsid w:val="00F44664"/>
    <w:rsid w:val="00F459B9"/>
    <w:rsid w:val="00F539BA"/>
    <w:rsid w:val="00F5561A"/>
    <w:rsid w:val="00F55EAF"/>
    <w:rsid w:val="00F57FE7"/>
    <w:rsid w:val="00F60CEA"/>
    <w:rsid w:val="00F619E9"/>
    <w:rsid w:val="00F64258"/>
    <w:rsid w:val="00F668D3"/>
    <w:rsid w:val="00F8426C"/>
    <w:rsid w:val="00F9581C"/>
    <w:rsid w:val="00FA35ED"/>
    <w:rsid w:val="00FA3CD3"/>
    <w:rsid w:val="00FA5EC3"/>
    <w:rsid w:val="00FA63AD"/>
    <w:rsid w:val="00FB2351"/>
    <w:rsid w:val="00FB6C4D"/>
    <w:rsid w:val="00FB7CD8"/>
    <w:rsid w:val="00FC0EBF"/>
    <w:rsid w:val="00FC39D5"/>
    <w:rsid w:val="00FC7A54"/>
    <w:rsid w:val="00FD0F94"/>
    <w:rsid w:val="00FE4FD7"/>
    <w:rsid w:val="00FE580B"/>
    <w:rsid w:val="00FE5CD0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E"/>
    <w:pPr>
      <w:spacing w:before="120"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46E"/>
    <w:pPr>
      <w:spacing w:before="120"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E"/>
    <w:pPr>
      <w:spacing w:before="120"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46E"/>
    <w:pPr>
      <w:spacing w:before="120"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Ольга Андреевна</dc:creator>
  <cp:lastModifiedBy>Кашина Ольга Андреевна</cp:lastModifiedBy>
  <cp:revision>1</cp:revision>
  <dcterms:created xsi:type="dcterms:W3CDTF">2017-08-14T13:41:00Z</dcterms:created>
  <dcterms:modified xsi:type="dcterms:W3CDTF">2017-08-14T13:43:00Z</dcterms:modified>
</cp:coreProperties>
</file>