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70" w:rsidRPr="008C0319" w:rsidRDefault="008C7D70" w:rsidP="008C0319">
      <w:pPr>
        <w:spacing w:after="48" w:line="240" w:lineRule="auto"/>
        <w:jc w:val="center"/>
        <w:outlineLvl w:val="0"/>
        <w:rPr>
          <w:rFonts w:ascii="Times New Roman" w:eastAsia="Times New Roman" w:hAnsi="Times New Roman" w:cs="Times New Roman"/>
          <w:b/>
          <w:bCs/>
          <w:color w:val="222222"/>
          <w:kern w:val="36"/>
          <w:sz w:val="28"/>
          <w:szCs w:val="28"/>
          <w:lang w:eastAsia="ru-RU"/>
        </w:rPr>
      </w:pPr>
      <w:r w:rsidRPr="008C0319">
        <w:rPr>
          <w:rFonts w:ascii="Times New Roman" w:eastAsia="Times New Roman" w:hAnsi="Times New Roman" w:cs="Times New Roman"/>
          <w:b/>
          <w:bCs/>
          <w:color w:val="222222"/>
          <w:kern w:val="36"/>
          <w:sz w:val="28"/>
          <w:szCs w:val="28"/>
          <w:lang w:eastAsia="ru-RU"/>
        </w:rPr>
        <w:t>Космические запуски 2020 года</w:t>
      </w:r>
      <w:bookmarkStart w:id="0" w:name="_GoBack"/>
      <w:bookmarkEnd w:id="0"/>
    </w:p>
    <w:p w:rsidR="008C7D70" w:rsidRPr="008C7D70" w:rsidRDefault="008C7D70" w:rsidP="008C0319">
      <w:pPr>
        <w:spacing w:after="48" w:line="240" w:lineRule="auto"/>
        <w:jc w:val="both"/>
        <w:outlineLvl w:val="0"/>
        <w:rPr>
          <w:rFonts w:ascii="Times New Roman" w:eastAsia="Times New Roman" w:hAnsi="Times New Roman" w:cs="Times New Roman"/>
          <w:b/>
          <w:bCs/>
          <w:color w:val="222222"/>
          <w:kern w:val="36"/>
          <w:sz w:val="28"/>
          <w:szCs w:val="28"/>
          <w:lang w:eastAsia="ru-RU"/>
        </w:rPr>
      </w:pPr>
    </w:p>
    <w:p w:rsidR="008C7D70" w:rsidRPr="008C7D70" w:rsidRDefault="008C7D70" w:rsidP="008C0319">
      <w:pPr>
        <w:shd w:val="clear" w:color="auto" w:fill="FFFFFF"/>
        <w:spacing w:after="360" w:line="240" w:lineRule="auto"/>
        <w:jc w:val="both"/>
        <w:rPr>
          <w:rFonts w:ascii="Times New Roman" w:eastAsia="Times New Roman" w:hAnsi="Times New Roman" w:cs="Times New Roman"/>
          <w:color w:val="404040"/>
          <w:sz w:val="28"/>
          <w:szCs w:val="28"/>
          <w:lang w:eastAsia="ru-RU"/>
        </w:rPr>
      </w:pPr>
      <w:r w:rsidRPr="008C7D70">
        <w:rPr>
          <w:rFonts w:ascii="Times New Roman" w:eastAsia="Times New Roman" w:hAnsi="Times New Roman" w:cs="Times New Roman"/>
          <w:color w:val="404040"/>
          <w:sz w:val="28"/>
          <w:szCs w:val="28"/>
          <w:lang w:eastAsia="ru-RU"/>
        </w:rPr>
        <w:t>Космические запуски 2020 года: постоянно обновляемая информация вносится по мере событий.  Приводятся краткие данные о ракетах-носителях и полезной нагрузке. В данной статье публикуются сообщения только о завершенных пусках.</w:t>
      </w:r>
    </w:p>
    <w:p w:rsidR="008C7D70" w:rsidRPr="008C7D70" w:rsidRDefault="008C7D70" w:rsidP="008C0319">
      <w:pPr>
        <w:shd w:val="clear" w:color="auto" w:fill="FFFFFF"/>
        <w:spacing w:after="360" w:line="240" w:lineRule="auto"/>
        <w:jc w:val="both"/>
        <w:rPr>
          <w:rFonts w:ascii="Times New Roman" w:eastAsia="Times New Roman" w:hAnsi="Times New Roman" w:cs="Times New Roman"/>
          <w:color w:val="404040"/>
          <w:sz w:val="28"/>
          <w:szCs w:val="28"/>
          <w:lang w:eastAsia="ru-RU"/>
        </w:rPr>
      </w:pPr>
      <w:r w:rsidRPr="008C7D70">
        <w:rPr>
          <w:rFonts w:ascii="Times New Roman" w:eastAsia="Times New Roman" w:hAnsi="Times New Roman" w:cs="Times New Roman"/>
          <w:color w:val="404040"/>
          <w:sz w:val="28"/>
          <w:szCs w:val="28"/>
          <w:lang w:eastAsia="ru-RU"/>
        </w:rPr>
        <w:t>Ин</w:t>
      </w:r>
      <w:r w:rsidRPr="008C0319">
        <w:rPr>
          <w:rFonts w:ascii="Times New Roman" w:eastAsia="Times New Roman" w:hAnsi="Times New Roman" w:cs="Times New Roman"/>
          <w:color w:val="404040"/>
          <w:sz w:val="28"/>
          <w:szCs w:val="28"/>
          <w:lang w:eastAsia="ru-RU"/>
        </w:rPr>
        <w:t>формация о предстоящих запусках</w:t>
      </w:r>
      <w:r w:rsidRPr="008C7D70">
        <w:rPr>
          <w:rFonts w:ascii="Times New Roman" w:eastAsia="Times New Roman" w:hAnsi="Times New Roman" w:cs="Times New Roman"/>
          <w:color w:val="404040"/>
          <w:sz w:val="28"/>
          <w:szCs w:val="28"/>
          <w:lang w:eastAsia="ru-RU"/>
        </w:rPr>
        <w:t xml:space="preserve"> размещена в отдельной статье </w:t>
      </w:r>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09"/>
        <w:gridCol w:w="1708"/>
        <w:gridCol w:w="3038"/>
        <w:gridCol w:w="3350"/>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21 марта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Россия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Союз</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Байконур</w:t>
            </w:r>
          </w:p>
        </w:tc>
      </w:tr>
    </w:tbl>
    <w:p w:rsidR="008C7D70" w:rsidRPr="008C7D70" w:rsidRDefault="008C7D70" w:rsidP="008C0319">
      <w:pPr>
        <w:shd w:val="clear" w:color="auto" w:fill="FFFFFF"/>
        <w:spacing w:after="360" w:line="240" w:lineRule="auto"/>
        <w:jc w:val="both"/>
        <w:rPr>
          <w:ins w:id="1" w:author="Unknown"/>
          <w:rFonts w:ascii="Times New Roman" w:eastAsia="Times New Roman" w:hAnsi="Times New Roman" w:cs="Times New Roman"/>
          <w:color w:val="404040"/>
          <w:sz w:val="28"/>
          <w:szCs w:val="28"/>
          <w:lang w:eastAsia="ru-RU"/>
        </w:rPr>
      </w:pPr>
      <w:ins w:id="2" w:author="Unknown">
        <w:r w:rsidRPr="008C7D70">
          <w:rPr>
            <w:rFonts w:ascii="Times New Roman" w:eastAsia="Times New Roman" w:hAnsi="Times New Roman" w:cs="Times New Roman"/>
            <w:color w:val="404040"/>
            <w:sz w:val="28"/>
            <w:szCs w:val="28"/>
            <w:lang w:eastAsia="ru-RU"/>
          </w:rPr>
          <w:t xml:space="preserve">Цель: вывод на орбиту 34 спутников сети </w:t>
        </w:r>
        <w:proofErr w:type="spellStart"/>
        <w:r w:rsidRPr="008C7D70">
          <w:rPr>
            <w:rFonts w:ascii="Times New Roman" w:eastAsia="Times New Roman" w:hAnsi="Times New Roman" w:cs="Times New Roman"/>
            <w:color w:val="404040"/>
            <w:sz w:val="28"/>
            <w:szCs w:val="28"/>
            <w:lang w:eastAsia="ru-RU"/>
          </w:rPr>
          <w:t>OneWeb</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3" w:author="Unknown"/>
          <w:rFonts w:ascii="Times New Roman" w:eastAsia="Times New Roman" w:hAnsi="Times New Roman" w:cs="Times New Roman"/>
          <w:color w:val="404040"/>
          <w:sz w:val="28"/>
          <w:szCs w:val="28"/>
          <w:lang w:eastAsia="ru-RU"/>
        </w:rPr>
      </w:pPr>
      <w:ins w:id="4" w:author="Unknown">
        <w:r w:rsidRPr="008C7D70">
          <w:rPr>
            <w:rFonts w:ascii="Times New Roman" w:eastAsia="Times New Roman" w:hAnsi="Times New Roman" w:cs="Times New Roman"/>
            <w:color w:val="404040"/>
            <w:sz w:val="28"/>
            <w:szCs w:val="28"/>
            <w:lang w:eastAsia="ru-RU"/>
          </w:rPr>
          <w:t xml:space="preserve">Ракета-носитель Союз с разгонным блоком Фрегат успешно вывела на орбиту еще 34 спутника глобальной сети </w:t>
        </w:r>
        <w:proofErr w:type="spellStart"/>
        <w:r w:rsidRPr="008C7D70">
          <w:rPr>
            <w:rFonts w:ascii="Times New Roman" w:eastAsia="Times New Roman" w:hAnsi="Times New Roman" w:cs="Times New Roman"/>
            <w:color w:val="404040"/>
            <w:sz w:val="28"/>
            <w:szCs w:val="28"/>
            <w:lang w:eastAsia="ru-RU"/>
          </w:rPr>
          <w:t>OneWeb</w:t>
        </w:r>
        <w:proofErr w:type="spellEnd"/>
        <w:r w:rsidRPr="008C7D70">
          <w:rPr>
            <w:rFonts w:ascii="Times New Roman" w:eastAsia="Times New Roman" w:hAnsi="Times New Roman" w:cs="Times New Roman"/>
            <w:color w:val="404040"/>
            <w:sz w:val="28"/>
            <w:szCs w:val="28"/>
            <w:lang w:eastAsia="ru-RU"/>
          </w:rPr>
          <w:t>.  Всего сеть планирует запустить 360 космических аппаратов, предназначенных для представления услуг связи и Интернета. В настоящее время в космосе уже работает 74 спутника.</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636"/>
        <w:gridCol w:w="1636"/>
        <w:gridCol w:w="2911"/>
        <w:gridCol w:w="3622"/>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18 марта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США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Falcon</w:t>
            </w:r>
            <w:proofErr w:type="spellEnd"/>
            <w:r w:rsidRPr="008C7D70">
              <w:rPr>
                <w:rFonts w:ascii="Times New Roman" w:eastAsia="Times New Roman" w:hAnsi="Times New Roman" w:cs="Times New Roman"/>
                <w:sz w:val="28"/>
                <w:szCs w:val="28"/>
                <w:lang w:eastAsia="ru-RU"/>
              </w:rPr>
              <w:t xml:space="preserve"> 9, </w:t>
            </w:r>
            <w:proofErr w:type="spellStart"/>
            <w:r w:rsidRPr="008C7D70">
              <w:rPr>
                <w:rFonts w:ascii="Times New Roman" w:eastAsia="Times New Roman" w:hAnsi="Times New Roman" w:cs="Times New Roman"/>
                <w:sz w:val="28"/>
                <w:szCs w:val="28"/>
                <w:lang w:eastAsia="ru-RU"/>
              </w:rPr>
              <w:t>SpaceX</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мыс Канаверал, Флорида</w:t>
            </w:r>
          </w:p>
        </w:tc>
      </w:tr>
    </w:tbl>
    <w:p w:rsidR="008C7D70" w:rsidRPr="008C7D70" w:rsidRDefault="008C7D70" w:rsidP="008C0319">
      <w:pPr>
        <w:shd w:val="clear" w:color="auto" w:fill="FFFFFF"/>
        <w:spacing w:after="360" w:line="240" w:lineRule="auto"/>
        <w:jc w:val="both"/>
        <w:rPr>
          <w:ins w:id="5" w:author="Unknown"/>
          <w:rFonts w:ascii="Times New Roman" w:eastAsia="Times New Roman" w:hAnsi="Times New Roman" w:cs="Times New Roman"/>
          <w:color w:val="404040"/>
          <w:sz w:val="28"/>
          <w:szCs w:val="28"/>
          <w:lang w:eastAsia="ru-RU"/>
        </w:rPr>
      </w:pPr>
      <w:ins w:id="6" w:author="Unknown">
        <w:r w:rsidRPr="008C7D70">
          <w:rPr>
            <w:rFonts w:ascii="Times New Roman" w:eastAsia="Times New Roman" w:hAnsi="Times New Roman" w:cs="Times New Roman"/>
            <w:color w:val="404040"/>
            <w:sz w:val="28"/>
            <w:szCs w:val="28"/>
            <w:lang w:eastAsia="ru-RU"/>
          </w:rPr>
          <w:t xml:space="preserve">Цель: запуск 60 спутников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7" w:author="Unknown"/>
          <w:rFonts w:ascii="Times New Roman" w:eastAsia="Times New Roman" w:hAnsi="Times New Roman" w:cs="Times New Roman"/>
          <w:color w:val="404040"/>
          <w:sz w:val="28"/>
          <w:szCs w:val="28"/>
          <w:lang w:eastAsia="ru-RU"/>
        </w:rPr>
      </w:pPr>
      <w:ins w:id="8" w:author="Unknown">
        <w:r w:rsidRPr="008C7D70">
          <w:rPr>
            <w:rFonts w:ascii="Times New Roman" w:eastAsia="Times New Roman" w:hAnsi="Times New Roman" w:cs="Times New Roman"/>
            <w:color w:val="404040"/>
            <w:sz w:val="28"/>
            <w:szCs w:val="28"/>
            <w:lang w:eastAsia="ru-RU"/>
          </w:rPr>
          <w:t xml:space="preserve">Пятый блок из 60-ти спутников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 xml:space="preserve"> успешно выведен в космос ракетой-носителем </w:t>
        </w:r>
        <w:proofErr w:type="spellStart"/>
        <w:r w:rsidRPr="008C7D70">
          <w:rPr>
            <w:rFonts w:ascii="Times New Roman" w:eastAsia="Times New Roman" w:hAnsi="Times New Roman" w:cs="Times New Roman"/>
            <w:color w:val="404040"/>
            <w:sz w:val="28"/>
            <w:szCs w:val="28"/>
            <w:lang w:eastAsia="ru-RU"/>
          </w:rPr>
          <w:t>Falcon</w:t>
        </w:r>
        <w:proofErr w:type="spellEnd"/>
        <w:r w:rsidRPr="008C7D70">
          <w:rPr>
            <w:rFonts w:ascii="Times New Roman" w:eastAsia="Times New Roman" w:hAnsi="Times New Roman" w:cs="Times New Roman"/>
            <w:color w:val="404040"/>
            <w:sz w:val="28"/>
            <w:szCs w:val="28"/>
            <w:lang w:eastAsia="ru-RU"/>
          </w:rPr>
          <w:t xml:space="preserve"> 9.  Во время запуска неожиданно отключился один из 9 двигателей </w:t>
        </w:r>
        <w:proofErr w:type="spellStart"/>
        <w:r w:rsidRPr="008C7D70">
          <w:rPr>
            <w:rFonts w:ascii="Times New Roman" w:eastAsia="Times New Roman" w:hAnsi="Times New Roman" w:cs="Times New Roman"/>
            <w:color w:val="404040"/>
            <w:sz w:val="28"/>
            <w:szCs w:val="28"/>
            <w:lang w:eastAsia="ru-RU"/>
          </w:rPr>
          <w:t>Merlin</w:t>
        </w:r>
        <w:proofErr w:type="spellEnd"/>
        <w:r w:rsidRPr="008C7D70">
          <w:rPr>
            <w:rFonts w:ascii="Times New Roman" w:eastAsia="Times New Roman" w:hAnsi="Times New Roman" w:cs="Times New Roman"/>
            <w:color w:val="404040"/>
            <w:sz w:val="28"/>
            <w:szCs w:val="28"/>
            <w:lang w:eastAsia="ru-RU"/>
          </w:rPr>
          <w:t xml:space="preserve"> 1D. Тем не менее, остальные двигатели сумели выполнить миссию по выводу нагрузки в космос, работая дольше запланированного времени, чтобы компенсировать потерю тяги.</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09"/>
        <w:gridCol w:w="1708"/>
        <w:gridCol w:w="3038"/>
        <w:gridCol w:w="3350"/>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16 марта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Китай</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Long</w:t>
            </w:r>
            <w:proofErr w:type="spellEnd"/>
            <w:r w:rsidRPr="008C7D70">
              <w:rPr>
                <w:rFonts w:ascii="Times New Roman" w:eastAsia="Times New Roman" w:hAnsi="Times New Roman" w:cs="Times New Roman"/>
                <w:sz w:val="28"/>
                <w:szCs w:val="28"/>
                <w:lang w:eastAsia="ru-RU"/>
              </w:rPr>
              <w:t xml:space="preserve"> </w:t>
            </w:r>
            <w:proofErr w:type="spellStart"/>
            <w:r w:rsidRPr="008C7D70">
              <w:rPr>
                <w:rFonts w:ascii="Times New Roman" w:eastAsia="Times New Roman" w:hAnsi="Times New Roman" w:cs="Times New Roman"/>
                <w:sz w:val="28"/>
                <w:szCs w:val="28"/>
                <w:lang w:eastAsia="ru-RU"/>
              </w:rPr>
              <w:t>March</w:t>
            </w:r>
            <w:proofErr w:type="spellEnd"/>
            <w:r w:rsidRPr="008C7D70">
              <w:rPr>
                <w:rFonts w:ascii="Times New Roman" w:eastAsia="Times New Roman" w:hAnsi="Times New Roman" w:cs="Times New Roman"/>
                <w:sz w:val="28"/>
                <w:szCs w:val="28"/>
                <w:lang w:eastAsia="ru-RU"/>
              </w:rPr>
              <w:t xml:space="preserve"> 7A</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Wenchang</w:t>
            </w:r>
            <w:proofErr w:type="spellEnd"/>
          </w:p>
        </w:tc>
      </w:tr>
    </w:tbl>
    <w:p w:rsidR="008C7D70" w:rsidRPr="008C7D70" w:rsidRDefault="008C7D70" w:rsidP="008C0319">
      <w:pPr>
        <w:shd w:val="clear" w:color="auto" w:fill="FFFFFF"/>
        <w:spacing w:after="360" w:line="240" w:lineRule="auto"/>
        <w:jc w:val="both"/>
        <w:rPr>
          <w:ins w:id="9" w:author="Unknown"/>
          <w:rFonts w:ascii="Times New Roman" w:eastAsia="Times New Roman" w:hAnsi="Times New Roman" w:cs="Times New Roman"/>
          <w:color w:val="404040"/>
          <w:sz w:val="28"/>
          <w:szCs w:val="28"/>
          <w:lang w:eastAsia="ru-RU"/>
        </w:rPr>
      </w:pPr>
      <w:ins w:id="10" w:author="Unknown">
        <w:r w:rsidRPr="008C7D70">
          <w:rPr>
            <w:rFonts w:ascii="Times New Roman" w:eastAsia="Times New Roman" w:hAnsi="Times New Roman" w:cs="Times New Roman"/>
            <w:color w:val="404040"/>
            <w:sz w:val="28"/>
            <w:szCs w:val="28"/>
            <w:lang w:eastAsia="ru-RU"/>
          </w:rPr>
          <w:t>Цель: вывод на орбиту спутника TJS 6.</w:t>
        </w:r>
      </w:ins>
    </w:p>
    <w:p w:rsidR="008C7D70" w:rsidRPr="008C7D70" w:rsidRDefault="008C7D70" w:rsidP="008C0319">
      <w:pPr>
        <w:shd w:val="clear" w:color="auto" w:fill="FFFFFF"/>
        <w:spacing w:after="360" w:line="240" w:lineRule="auto"/>
        <w:jc w:val="both"/>
        <w:rPr>
          <w:ins w:id="11" w:author="Unknown"/>
          <w:rFonts w:ascii="Times New Roman" w:eastAsia="Times New Roman" w:hAnsi="Times New Roman" w:cs="Times New Roman"/>
          <w:color w:val="404040"/>
          <w:sz w:val="28"/>
          <w:szCs w:val="28"/>
          <w:lang w:eastAsia="ru-RU"/>
        </w:rPr>
      </w:pPr>
      <w:ins w:id="12" w:author="Unknown">
        <w:r w:rsidRPr="008C7D70">
          <w:rPr>
            <w:rFonts w:ascii="Times New Roman" w:eastAsia="Times New Roman" w:hAnsi="Times New Roman" w:cs="Times New Roman"/>
            <w:color w:val="404040"/>
            <w:sz w:val="28"/>
            <w:szCs w:val="28"/>
            <w:lang w:eastAsia="ru-RU"/>
          </w:rPr>
          <w:lastRenderedPageBreak/>
          <w:t xml:space="preserve">Первый запуск новой китайской ракеты среднего класса закончился неудачей.  </w:t>
        </w:r>
        <w:proofErr w:type="spellStart"/>
        <w:r w:rsidRPr="008C7D70">
          <w:rPr>
            <w:rFonts w:ascii="Times New Roman" w:eastAsia="Times New Roman" w:hAnsi="Times New Roman" w:cs="Times New Roman"/>
            <w:color w:val="404040"/>
            <w:sz w:val="28"/>
            <w:szCs w:val="28"/>
            <w:lang w:eastAsia="ru-RU"/>
          </w:rPr>
          <w:t>Long</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March</w:t>
        </w:r>
        <w:proofErr w:type="spellEnd"/>
        <w:r w:rsidRPr="008C7D70">
          <w:rPr>
            <w:rFonts w:ascii="Times New Roman" w:eastAsia="Times New Roman" w:hAnsi="Times New Roman" w:cs="Times New Roman"/>
            <w:color w:val="404040"/>
            <w:sz w:val="28"/>
            <w:szCs w:val="28"/>
            <w:lang w:eastAsia="ru-RU"/>
          </w:rPr>
          <w:t xml:space="preserve"> 7A — трехступенчатая модификация ракеты-носителя </w:t>
        </w:r>
        <w:proofErr w:type="spellStart"/>
        <w:r w:rsidRPr="008C7D70">
          <w:rPr>
            <w:rFonts w:ascii="Times New Roman" w:eastAsia="Times New Roman" w:hAnsi="Times New Roman" w:cs="Times New Roman"/>
            <w:color w:val="404040"/>
            <w:sz w:val="28"/>
            <w:szCs w:val="28"/>
            <w:lang w:eastAsia="ru-RU"/>
          </w:rPr>
          <w:t>Long</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March</w:t>
        </w:r>
        <w:proofErr w:type="spellEnd"/>
        <w:r w:rsidRPr="008C7D70">
          <w:rPr>
            <w:rFonts w:ascii="Times New Roman" w:eastAsia="Times New Roman" w:hAnsi="Times New Roman" w:cs="Times New Roman"/>
            <w:color w:val="404040"/>
            <w:sz w:val="28"/>
            <w:szCs w:val="28"/>
            <w:lang w:eastAsia="ru-RU"/>
          </w:rPr>
          <w:t xml:space="preserve"> 7, успешно </w:t>
        </w:r>
        <w:proofErr w:type="spellStart"/>
        <w:r w:rsidRPr="008C7D70">
          <w:rPr>
            <w:rFonts w:ascii="Times New Roman" w:eastAsia="Times New Roman" w:hAnsi="Times New Roman" w:cs="Times New Roman"/>
            <w:color w:val="404040"/>
            <w:sz w:val="28"/>
            <w:szCs w:val="28"/>
            <w:lang w:eastAsia="ru-RU"/>
          </w:rPr>
          <w:t>запускавшейся</w:t>
        </w:r>
        <w:proofErr w:type="spellEnd"/>
        <w:r w:rsidRPr="008C7D70">
          <w:rPr>
            <w:rFonts w:ascii="Times New Roman" w:eastAsia="Times New Roman" w:hAnsi="Times New Roman" w:cs="Times New Roman"/>
            <w:color w:val="404040"/>
            <w:sz w:val="28"/>
            <w:szCs w:val="28"/>
            <w:lang w:eastAsia="ru-RU"/>
          </w:rPr>
          <w:t xml:space="preserve"> в 2016 и 2017 годах. Новая модификация должна была вывести на орбиту спутник  TJS 6, однако по сообщениям китайских СМИ, после старта </w:t>
        </w:r>
        <w:proofErr w:type="gramStart"/>
        <w:r w:rsidRPr="008C7D70">
          <w:rPr>
            <w:rFonts w:ascii="Times New Roman" w:eastAsia="Times New Roman" w:hAnsi="Times New Roman" w:cs="Times New Roman"/>
            <w:color w:val="404040"/>
            <w:sz w:val="28"/>
            <w:szCs w:val="28"/>
            <w:lang w:eastAsia="ru-RU"/>
          </w:rPr>
          <w:t>произошли непредвиденные ошибки и доставить спутник на орбиту не удалось</w:t>
        </w:r>
        <w:proofErr w:type="gramEnd"/>
        <w:r w:rsidRPr="008C7D70">
          <w:rPr>
            <w:rFonts w:ascii="Times New Roman" w:eastAsia="Times New Roman" w:hAnsi="Times New Roman" w:cs="Times New Roman"/>
            <w:color w:val="404040"/>
            <w:sz w:val="28"/>
            <w:szCs w:val="28"/>
            <w:lang w:eastAsia="ru-RU"/>
          </w:rPr>
          <w:t>.</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09"/>
        <w:gridCol w:w="1708"/>
        <w:gridCol w:w="3038"/>
        <w:gridCol w:w="3350"/>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16 марта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Россия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Союз</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Байконур</w:t>
            </w:r>
          </w:p>
        </w:tc>
      </w:tr>
    </w:tbl>
    <w:p w:rsidR="008C7D70" w:rsidRPr="008C7D70" w:rsidRDefault="008C7D70" w:rsidP="008C0319">
      <w:pPr>
        <w:shd w:val="clear" w:color="auto" w:fill="FFFFFF"/>
        <w:spacing w:after="360" w:line="240" w:lineRule="auto"/>
        <w:jc w:val="both"/>
        <w:rPr>
          <w:ins w:id="13" w:author="Unknown"/>
          <w:rFonts w:ascii="Times New Roman" w:eastAsia="Times New Roman" w:hAnsi="Times New Roman" w:cs="Times New Roman"/>
          <w:color w:val="404040"/>
          <w:sz w:val="28"/>
          <w:szCs w:val="28"/>
          <w:lang w:eastAsia="ru-RU"/>
        </w:rPr>
      </w:pPr>
      <w:ins w:id="14" w:author="Unknown">
        <w:r w:rsidRPr="008C7D70">
          <w:rPr>
            <w:rFonts w:ascii="Times New Roman" w:eastAsia="Times New Roman" w:hAnsi="Times New Roman" w:cs="Times New Roman"/>
            <w:color w:val="404040"/>
            <w:sz w:val="28"/>
            <w:szCs w:val="28"/>
            <w:lang w:eastAsia="ru-RU"/>
          </w:rPr>
          <w:t>Цель: запуск ГЛОНАСС-М.</w:t>
        </w:r>
      </w:ins>
    </w:p>
    <w:p w:rsidR="008C7D70" w:rsidRPr="008C7D70" w:rsidRDefault="008C7D70" w:rsidP="008C0319">
      <w:pPr>
        <w:shd w:val="clear" w:color="auto" w:fill="FFFFFF"/>
        <w:spacing w:after="360" w:line="240" w:lineRule="auto"/>
        <w:jc w:val="both"/>
        <w:rPr>
          <w:ins w:id="15" w:author="Unknown"/>
          <w:rFonts w:ascii="Times New Roman" w:eastAsia="Times New Roman" w:hAnsi="Times New Roman" w:cs="Times New Roman"/>
          <w:color w:val="404040"/>
          <w:sz w:val="28"/>
          <w:szCs w:val="28"/>
          <w:lang w:eastAsia="ru-RU"/>
        </w:rPr>
      </w:pPr>
      <w:ins w:id="16" w:author="Unknown">
        <w:r w:rsidRPr="008C7D70">
          <w:rPr>
            <w:rFonts w:ascii="Times New Roman" w:eastAsia="Times New Roman" w:hAnsi="Times New Roman" w:cs="Times New Roman"/>
            <w:color w:val="404040"/>
            <w:sz w:val="28"/>
            <w:szCs w:val="28"/>
            <w:lang w:eastAsia="ru-RU"/>
          </w:rPr>
          <w:t>Навигационный спутник глобальной сети ГЛОНАСС успешно выведен на орбиту.</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09"/>
        <w:gridCol w:w="1708"/>
        <w:gridCol w:w="3038"/>
        <w:gridCol w:w="3350"/>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9 марта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Китай</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Long</w:t>
            </w:r>
            <w:proofErr w:type="spellEnd"/>
            <w:r w:rsidRPr="008C7D70">
              <w:rPr>
                <w:rFonts w:ascii="Times New Roman" w:eastAsia="Times New Roman" w:hAnsi="Times New Roman" w:cs="Times New Roman"/>
                <w:sz w:val="28"/>
                <w:szCs w:val="28"/>
                <w:lang w:eastAsia="ru-RU"/>
              </w:rPr>
              <w:t xml:space="preserve"> </w:t>
            </w:r>
            <w:proofErr w:type="spellStart"/>
            <w:r w:rsidRPr="008C7D70">
              <w:rPr>
                <w:rFonts w:ascii="Times New Roman" w:eastAsia="Times New Roman" w:hAnsi="Times New Roman" w:cs="Times New Roman"/>
                <w:sz w:val="28"/>
                <w:szCs w:val="28"/>
                <w:lang w:eastAsia="ru-RU"/>
              </w:rPr>
              <w:t>March</w:t>
            </w:r>
            <w:proofErr w:type="spellEnd"/>
            <w:r w:rsidRPr="008C7D70">
              <w:rPr>
                <w:rFonts w:ascii="Times New Roman" w:eastAsia="Times New Roman" w:hAnsi="Times New Roman" w:cs="Times New Roman"/>
                <w:sz w:val="28"/>
                <w:szCs w:val="28"/>
                <w:lang w:eastAsia="ru-RU"/>
              </w:rPr>
              <w:t xml:space="preserve"> 3B</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Xichang</w:t>
            </w:r>
            <w:proofErr w:type="spellEnd"/>
          </w:p>
        </w:tc>
      </w:tr>
    </w:tbl>
    <w:p w:rsidR="008C7D70" w:rsidRPr="008C7D70" w:rsidRDefault="008C7D70" w:rsidP="008C0319">
      <w:pPr>
        <w:shd w:val="clear" w:color="auto" w:fill="FFFFFF"/>
        <w:spacing w:after="360" w:line="240" w:lineRule="auto"/>
        <w:jc w:val="both"/>
        <w:rPr>
          <w:ins w:id="17" w:author="Unknown"/>
          <w:rFonts w:ascii="Times New Roman" w:eastAsia="Times New Roman" w:hAnsi="Times New Roman" w:cs="Times New Roman"/>
          <w:color w:val="404040"/>
          <w:sz w:val="28"/>
          <w:szCs w:val="28"/>
          <w:lang w:eastAsia="ru-RU"/>
        </w:rPr>
      </w:pPr>
      <w:ins w:id="18" w:author="Unknown">
        <w:r w:rsidRPr="008C7D70">
          <w:rPr>
            <w:rFonts w:ascii="Times New Roman" w:eastAsia="Times New Roman" w:hAnsi="Times New Roman" w:cs="Times New Roman"/>
            <w:color w:val="404040"/>
            <w:sz w:val="28"/>
            <w:szCs w:val="28"/>
            <w:lang w:eastAsia="ru-RU"/>
          </w:rPr>
          <w:t xml:space="preserve">Цель: запуск спутника </w:t>
        </w:r>
        <w:proofErr w:type="spellStart"/>
        <w:r w:rsidRPr="008C7D70">
          <w:rPr>
            <w:rFonts w:ascii="Times New Roman" w:eastAsia="Times New Roman" w:hAnsi="Times New Roman" w:cs="Times New Roman"/>
            <w:color w:val="404040"/>
            <w:sz w:val="28"/>
            <w:szCs w:val="28"/>
            <w:lang w:eastAsia="ru-RU"/>
          </w:rPr>
          <w:t>Beidou</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19" w:author="Unknown"/>
          <w:rFonts w:ascii="Times New Roman" w:eastAsia="Times New Roman" w:hAnsi="Times New Roman" w:cs="Times New Roman"/>
          <w:color w:val="404040"/>
          <w:sz w:val="28"/>
          <w:szCs w:val="28"/>
          <w:lang w:eastAsia="ru-RU"/>
        </w:rPr>
      </w:pPr>
      <w:ins w:id="20" w:author="Unknown">
        <w:r w:rsidRPr="008C7D70">
          <w:rPr>
            <w:rFonts w:ascii="Times New Roman" w:eastAsia="Times New Roman" w:hAnsi="Times New Roman" w:cs="Times New Roman"/>
            <w:color w:val="404040"/>
            <w:sz w:val="28"/>
            <w:szCs w:val="28"/>
            <w:lang w:eastAsia="ru-RU"/>
          </w:rPr>
          <w:t xml:space="preserve">54-й спутник сети </w:t>
        </w:r>
        <w:proofErr w:type="spellStart"/>
        <w:r w:rsidRPr="008C7D70">
          <w:rPr>
            <w:rFonts w:ascii="Times New Roman" w:eastAsia="Times New Roman" w:hAnsi="Times New Roman" w:cs="Times New Roman"/>
            <w:color w:val="404040"/>
            <w:sz w:val="28"/>
            <w:szCs w:val="28"/>
            <w:lang w:eastAsia="ru-RU"/>
          </w:rPr>
          <w:t>Beidou</w:t>
        </w:r>
        <w:proofErr w:type="spellEnd"/>
        <w:r w:rsidRPr="008C7D70">
          <w:rPr>
            <w:rFonts w:ascii="Times New Roman" w:eastAsia="Times New Roman" w:hAnsi="Times New Roman" w:cs="Times New Roman"/>
            <w:color w:val="404040"/>
            <w:sz w:val="28"/>
            <w:szCs w:val="28"/>
            <w:lang w:eastAsia="ru-RU"/>
          </w:rPr>
          <w:t xml:space="preserve"> выведен на орбиту, начиная с 2000 года.  Для функционирования китайской глобальной сети позиционирования необходимо 30 космических аппаратов. По мере надобности, происходит их плановая замена на более новые модели. Новый навигационный спутник имеет собственный двигатель для изменения положения на орбите.</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636"/>
        <w:gridCol w:w="1636"/>
        <w:gridCol w:w="2911"/>
        <w:gridCol w:w="3622"/>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7 марта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США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Falcon</w:t>
            </w:r>
            <w:proofErr w:type="spellEnd"/>
            <w:r w:rsidRPr="008C7D70">
              <w:rPr>
                <w:rFonts w:ascii="Times New Roman" w:eastAsia="Times New Roman" w:hAnsi="Times New Roman" w:cs="Times New Roman"/>
                <w:sz w:val="28"/>
                <w:szCs w:val="28"/>
                <w:lang w:eastAsia="ru-RU"/>
              </w:rPr>
              <w:t xml:space="preserve"> 9, </w:t>
            </w:r>
            <w:proofErr w:type="spellStart"/>
            <w:r w:rsidRPr="008C7D70">
              <w:rPr>
                <w:rFonts w:ascii="Times New Roman" w:eastAsia="Times New Roman" w:hAnsi="Times New Roman" w:cs="Times New Roman"/>
                <w:sz w:val="28"/>
                <w:szCs w:val="28"/>
                <w:lang w:eastAsia="ru-RU"/>
              </w:rPr>
              <w:t>SpaceX</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мыс Канаверал, Флорида</w:t>
            </w:r>
          </w:p>
        </w:tc>
      </w:tr>
    </w:tbl>
    <w:p w:rsidR="008C7D70" w:rsidRPr="008C7D70" w:rsidRDefault="008C7D70" w:rsidP="008C0319">
      <w:pPr>
        <w:shd w:val="clear" w:color="auto" w:fill="FFFFFF"/>
        <w:spacing w:after="360" w:line="240" w:lineRule="auto"/>
        <w:jc w:val="both"/>
        <w:rPr>
          <w:ins w:id="21" w:author="Unknown"/>
          <w:rFonts w:ascii="Times New Roman" w:eastAsia="Times New Roman" w:hAnsi="Times New Roman" w:cs="Times New Roman"/>
          <w:color w:val="404040"/>
          <w:sz w:val="28"/>
          <w:szCs w:val="28"/>
          <w:lang w:eastAsia="ru-RU"/>
        </w:rPr>
      </w:pPr>
      <w:ins w:id="22" w:author="Unknown">
        <w:r w:rsidRPr="008C7D70">
          <w:rPr>
            <w:rFonts w:ascii="Times New Roman" w:eastAsia="Times New Roman" w:hAnsi="Times New Roman" w:cs="Times New Roman"/>
            <w:color w:val="404040"/>
            <w:sz w:val="28"/>
            <w:szCs w:val="28"/>
            <w:lang w:eastAsia="ru-RU"/>
          </w:rPr>
          <w:t xml:space="preserve">Цель: доставка грузов на МКС грузовым кораблем </w:t>
        </w:r>
        <w:proofErr w:type="spellStart"/>
        <w:r w:rsidRPr="008C7D70">
          <w:rPr>
            <w:rFonts w:ascii="Times New Roman" w:eastAsia="Times New Roman" w:hAnsi="Times New Roman" w:cs="Times New Roman"/>
            <w:color w:val="404040"/>
            <w:sz w:val="28"/>
            <w:szCs w:val="28"/>
            <w:lang w:eastAsia="ru-RU"/>
          </w:rPr>
          <w:t>Dragon</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23" w:author="Unknown"/>
          <w:rFonts w:ascii="Times New Roman" w:eastAsia="Times New Roman" w:hAnsi="Times New Roman" w:cs="Times New Roman"/>
          <w:color w:val="404040"/>
          <w:sz w:val="28"/>
          <w:szCs w:val="28"/>
          <w:lang w:eastAsia="ru-RU"/>
        </w:rPr>
      </w:pPr>
      <w:ins w:id="24" w:author="Unknown">
        <w:r w:rsidRPr="008C7D70">
          <w:rPr>
            <w:rFonts w:ascii="Times New Roman" w:eastAsia="Times New Roman" w:hAnsi="Times New Roman" w:cs="Times New Roman"/>
            <w:color w:val="404040"/>
            <w:sz w:val="28"/>
            <w:szCs w:val="28"/>
            <w:lang w:eastAsia="ru-RU"/>
          </w:rPr>
          <w:t xml:space="preserve">Запуск грузового корабля </w:t>
        </w:r>
        <w:proofErr w:type="spellStart"/>
        <w:r w:rsidRPr="008C7D70">
          <w:rPr>
            <w:rFonts w:ascii="Times New Roman" w:eastAsia="Times New Roman" w:hAnsi="Times New Roman" w:cs="Times New Roman"/>
            <w:color w:val="404040"/>
            <w:sz w:val="28"/>
            <w:szCs w:val="28"/>
            <w:lang w:eastAsia="ru-RU"/>
          </w:rPr>
          <w:t>Dragon</w:t>
        </w:r>
        <w:proofErr w:type="spellEnd"/>
        <w:r w:rsidRPr="008C7D70">
          <w:rPr>
            <w:rFonts w:ascii="Times New Roman" w:eastAsia="Times New Roman" w:hAnsi="Times New Roman" w:cs="Times New Roman"/>
            <w:color w:val="404040"/>
            <w:sz w:val="28"/>
            <w:szCs w:val="28"/>
            <w:lang w:eastAsia="ru-RU"/>
          </w:rPr>
          <w:t xml:space="preserve"> был последним для нынешней модификации грузовика. В дальнейшем грузы на МКС будут доставляться новой моделью, получившей название </w:t>
        </w:r>
        <w:proofErr w:type="spellStart"/>
        <w:r w:rsidRPr="008C7D70">
          <w:rPr>
            <w:rFonts w:ascii="Times New Roman" w:eastAsia="Times New Roman" w:hAnsi="Times New Roman" w:cs="Times New Roman"/>
            <w:color w:val="404040"/>
            <w:sz w:val="28"/>
            <w:szCs w:val="28"/>
            <w:lang w:eastAsia="ru-RU"/>
          </w:rPr>
          <w:t>Dragon</w:t>
        </w:r>
        <w:proofErr w:type="spellEnd"/>
        <w:r w:rsidRPr="008C7D70">
          <w:rPr>
            <w:rFonts w:ascii="Times New Roman" w:eastAsia="Times New Roman" w:hAnsi="Times New Roman" w:cs="Times New Roman"/>
            <w:color w:val="404040"/>
            <w:sz w:val="28"/>
            <w:szCs w:val="28"/>
            <w:lang w:eastAsia="ru-RU"/>
          </w:rPr>
          <w:t xml:space="preserve"> 2.</w:t>
        </w:r>
      </w:ins>
    </w:p>
    <w:p w:rsidR="008C7D70" w:rsidRPr="008C7D70" w:rsidRDefault="008C7D70" w:rsidP="008C0319">
      <w:pPr>
        <w:shd w:val="clear" w:color="auto" w:fill="FFFFFF"/>
        <w:spacing w:after="360" w:line="240" w:lineRule="auto"/>
        <w:jc w:val="both"/>
        <w:rPr>
          <w:ins w:id="25" w:author="Unknown"/>
          <w:rFonts w:ascii="Times New Roman" w:eastAsia="Times New Roman" w:hAnsi="Times New Roman" w:cs="Times New Roman"/>
          <w:color w:val="404040"/>
          <w:sz w:val="28"/>
          <w:szCs w:val="28"/>
          <w:lang w:eastAsia="ru-RU"/>
        </w:rPr>
      </w:pPr>
      <w:proofErr w:type="gramStart"/>
      <w:ins w:id="26" w:author="Unknown">
        <w:r w:rsidRPr="008C7D70">
          <w:rPr>
            <w:rFonts w:ascii="Times New Roman" w:eastAsia="Times New Roman" w:hAnsi="Times New Roman" w:cs="Times New Roman"/>
            <w:color w:val="404040"/>
            <w:sz w:val="28"/>
            <w:szCs w:val="28"/>
            <w:lang w:eastAsia="ru-RU"/>
          </w:rPr>
          <w:t xml:space="preserve">Новый корабль имеет несколько отличную от прежней форму, а также способен автоматически пристыковываться к станции, без помощи </w:t>
        </w:r>
        <w:r w:rsidRPr="008C7D70">
          <w:rPr>
            <w:rFonts w:ascii="Times New Roman" w:eastAsia="Times New Roman" w:hAnsi="Times New Roman" w:cs="Times New Roman"/>
            <w:color w:val="404040"/>
            <w:sz w:val="28"/>
            <w:szCs w:val="28"/>
            <w:lang w:eastAsia="ru-RU"/>
          </w:rPr>
          <w:lastRenderedPageBreak/>
          <w:t>роботизированной руки и космонавтов.</w:t>
        </w:r>
        <w:proofErr w:type="gramEnd"/>
        <w:r w:rsidRPr="008C7D70">
          <w:rPr>
            <w:rFonts w:ascii="Times New Roman" w:eastAsia="Times New Roman" w:hAnsi="Times New Roman" w:cs="Times New Roman"/>
            <w:color w:val="404040"/>
            <w:sz w:val="28"/>
            <w:szCs w:val="28"/>
            <w:lang w:eastAsia="ru-RU"/>
          </w:rPr>
          <w:t xml:space="preserve"> Вместо выдвигаемых крыльев с солнечными батареями, корабль имеет встроенные в корпус панели.</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895"/>
        <w:gridCol w:w="1669"/>
        <w:gridCol w:w="2968"/>
        <w:gridCol w:w="3273"/>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20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Россия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Союз</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Плесецк</w:t>
            </w:r>
          </w:p>
        </w:tc>
      </w:tr>
    </w:tbl>
    <w:p w:rsidR="008C7D70" w:rsidRPr="008C7D70" w:rsidRDefault="008C7D70" w:rsidP="008C0319">
      <w:pPr>
        <w:shd w:val="clear" w:color="auto" w:fill="FFFFFF"/>
        <w:spacing w:after="360" w:line="240" w:lineRule="auto"/>
        <w:jc w:val="both"/>
        <w:rPr>
          <w:ins w:id="27" w:author="Unknown"/>
          <w:rFonts w:ascii="Times New Roman" w:eastAsia="Times New Roman" w:hAnsi="Times New Roman" w:cs="Times New Roman"/>
          <w:color w:val="404040"/>
          <w:sz w:val="28"/>
          <w:szCs w:val="28"/>
          <w:lang w:eastAsia="ru-RU"/>
        </w:rPr>
      </w:pPr>
      <w:ins w:id="28" w:author="Unknown">
        <w:r w:rsidRPr="008C7D70">
          <w:rPr>
            <w:rFonts w:ascii="Times New Roman" w:eastAsia="Times New Roman" w:hAnsi="Times New Roman" w:cs="Times New Roman"/>
            <w:color w:val="404040"/>
            <w:sz w:val="28"/>
            <w:szCs w:val="28"/>
            <w:lang w:eastAsia="ru-RU"/>
          </w:rPr>
          <w:t>Цель: вывод на орбиту спутника связи Меридиан-М.</w:t>
        </w:r>
      </w:ins>
    </w:p>
    <w:p w:rsidR="008C7D70" w:rsidRPr="008C7D70" w:rsidRDefault="008C7D70" w:rsidP="008C0319">
      <w:pPr>
        <w:shd w:val="clear" w:color="auto" w:fill="FFFFFF"/>
        <w:spacing w:after="360" w:line="240" w:lineRule="auto"/>
        <w:jc w:val="both"/>
        <w:rPr>
          <w:ins w:id="29" w:author="Unknown"/>
          <w:rFonts w:ascii="Times New Roman" w:eastAsia="Times New Roman" w:hAnsi="Times New Roman" w:cs="Times New Roman"/>
          <w:color w:val="404040"/>
          <w:sz w:val="28"/>
          <w:szCs w:val="28"/>
          <w:lang w:eastAsia="ru-RU"/>
        </w:rPr>
      </w:pPr>
      <w:ins w:id="30" w:author="Unknown">
        <w:r w:rsidRPr="008C7D70">
          <w:rPr>
            <w:rFonts w:ascii="Times New Roman" w:eastAsia="Times New Roman" w:hAnsi="Times New Roman" w:cs="Times New Roman"/>
            <w:color w:val="404040"/>
            <w:sz w:val="28"/>
            <w:szCs w:val="28"/>
            <w:lang w:eastAsia="ru-RU"/>
          </w:rPr>
          <w:t>Военный аппарат космической связи Меридиан-М успешно запущен в космос после месячной задержки из-за проблем с третьей ступенью Союза. Спутник массой свыше 2 тонн предназначен для замены устаревших спутников связи Молния. Планируемый срок службы на орбите — не менее 7 лет.</w:t>
        </w:r>
      </w:ins>
    </w:p>
    <w:p w:rsidR="008C7D70" w:rsidRPr="008C7D70" w:rsidRDefault="008C7D70" w:rsidP="008C0319">
      <w:pPr>
        <w:shd w:val="clear" w:color="auto" w:fill="FFFFFF"/>
        <w:spacing w:after="360" w:line="240" w:lineRule="auto"/>
        <w:jc w:val="both"/>
        <w:rPr>
          <w:ins w:id="31" w:author="Unknown"/>
          <w:rFonts w:ascii="Times New Roman" w:eastAsia="Times New Roman" w:hAnsi="Times New Roman" w:cs="Times New Roman"/>
          <w:color w:val="404040"/>
          <w:sz w:val="28"/>
          <w:szCs w:val="28"/>
          <w:lang w:eastAsia="ru-RU"/>
        </w:rPr>
      </w:pPr>
      <w:ins w:id="32" w:author="Unknown">
        <w:r w:rsidRPr="008C7D70">
          <w:rPr>
            <w:rFonts w:ascii="Times New Roman" w:eastAsia="Times New Roman" w:hAnsi="Times New Roman" w:cs="Times New Roman"/>
            <w:color w:val="404040"/>
            <w:sz w:val="28"/>
            <w:szCs w:val="28"/>
            <w:lang w:eastAsia="ru-RU"/>
          </w:rPr>
          <w:t>Это уже девятый аппарат типа Меридиан, запущенный с 2006 года.</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895"/>
        <w:gridCol w:w="1669"/>
        <w:gridCol w:w="2968"/>
        <w:gridCol w:w="3273"/>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19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Китай</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Long</w:t>
            </w:r>
            <w:proofErr w:type="spellEnd"/>
            <w:r w:rsidRPr="008C7D70">
              <w:rPr>
                <w:rFonts w:ascii="Times New Roman" w:eastAsia="Times New Roman" w:hAnsi="Times New Roman" w:cs="Times New Roman"/>
                <w:sz w:val="28"/>
                <w:szCs w:val="28"/>
                <w:lang w:eastAsia="ru-RU"/>
              </w:rPr>
              <w:t xml:space="preserve"> </w:t>
            </w:r>
            <w:proofErr w:type="spellStart"/>
            <w:r w:rsidRPr="008C7D70">
              <w:rPr>
                <w:rFonts w:ascii="Times New Roman" w:eastAsia="Times New Roman" w:hAnsi="Times New Roman" w:cs="Times New Roman"/>
                <w:sz w:val="28"/>
                <w:szCs w:val="28"/>
                <w:lang w:eastAsia="ru-RU"/>
              </w:rPr>
              <w:t>March</w:t>
            </w:r>
            <w:proofErr w:type="spellEnd"/>
            <w:r w:rsidRPr="008C7D70">
              <w:rPr>
                <w:rFonts w:ascii="Times New Roman" w:eastAsia="Times New Roman" w:hAnsi="Times New Roman" w:cs="Times New Roman"/>
                <w:sz w:val="28"/>
                <w:szCs w:val="28"/>
                <w:lang w:eastAsia="ru-RU"/>
              </w:rPr>
              <w:t xml:space="preserve"> 2D</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Xichang</w:t>
            </w:r>
            <w:proofErr w:type="spellEnd"/>
          </w:p>
        </w:tc>
      </w:tr>
    </w:tbl>
    <w:p w:rsidR="008C7D70" w:rsidRPr="008C7D70" w:rsidRDefault="008C7D70" w:rsidP="008C0319">
      <w:pPr>
        <w:shd w:val="clear" w:color="auto" w:fill="FFFFFF"/>
        <w:spacing w:after="360" w:line="240" w:lineRule="auto"/>
        <w:jc w:val="both"/>
        <w:rPr>
          <w:ins w:id="33" w:author="Unknown"/>
          <w:rFonts w:ascii="Times New Roman" w:eastAsia="Times New Roman" w:hAnsi="Times New Roman" w:cs="Times New Roman"/>
          <w:color w:val="404040"/>
          <w:sz w:val="28"/>
          <w:szCs w:val="28"/>
          <w:lang w:eastAsia="ru-RU"/>
        </w:rPr>
      </w:pPr>
      <w:ins w:id="34" w:author="Unknown">
        <w:r w:rsidRPr="008C7D70">
          <w:rPr>
            <w:rFonts w:ascii="Times New Roman" w:eastAsia="Times New Roman" w:hAnsi="Times New Roman" w:cs="Times New Roman"/>
            <w:color w:val="404040"/>
            <w:sz w:val="28"/>
            <w:szCs w:val="28"/>
            <w:lang w:eastAsia="ru-RU"/>
          </w:rPr>
          <w:t>Цель: вывод на орбиту четырех технологических космических аппаратов.</w:t>
        </w:r>
      </w:ins>
    </w:p>
    <w:p w:rsidR="008C7D70" w:rsidRPr="008C7D70" w:rsidRDefault="008C7D70" w:rsidP="008C0319">
      <w:pPr>
        <w:shd w:val="clear" w:color="auto" w:fill="FFFFFF"/>
        <w:spacing w:after="360" w:line="240" w:lineRule="auto"/>
        <w:jc w:val="both"/>
        <w:rPr>
          <w:ins w:id="35" w:author="Unknown"/>
          <w:rFonts w:ascii="Times New Roman" w:eastAsia="Times New Roman" w:hAnsi="Times New Roman" w:cs="Times New Roman"/>
          <w:color w:val="404040"/>
          <w:sz w:val="28"/>
          <w:szCs w:val="28"/>
          <w:lang w:eastAsia="ru-RU"/>
        </w:rPr>
      </w:pPr>
      <w:ins w:id="36" w:author="Unknown">
        <w:r w:rsidRPr="008C7D70">
          <w:rPr>
            <w:rFonts w:ascii="Times New Roman" w:eastAsia="Times New Roman" w:hAnsi="Times New Roman" w:cs="Times New Roman"/>
            <w:color w:val="404040"/>
            <w:sz w:val="28"/>
            <w:szCs w:val="28"/>
            <w:lang w:eastAsia="ru-RU"/>
          </w:rPr>
          <w:t>Китай вывел в космос 4 спутника для технологического эксперимента, подробности которого не уточняются. По официальной версии, космические аппараты на низкой орбите будут тестировать новые методы наблюдения Земли.</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79"/>
        <w:gridCol w:w="1566"/>
        <w:gridCol w:w="2786"/>
        <w:gridCol w:w="3674"/>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18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ЕС</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Ariane</w:t>
            </w:r>
            <w:proofErr w:type="spellEnd"/>
            <w:r w:rsidRPr="008C7D70">
              <w:rPr>
                <w:rFonts w:ascii="Times New Roman" w:eastAsia="Times New Roman" w:hAnsi="Times New Roman" w:cs="Times New Roman"/>
                <w:sz w:val="28"/>
                <w:szCs w:val="28"/>
                <w:lang w:eastAsia="ru-RU"/>
              </w:rPr>
              <w:t xml:space="preserve"> 5 ECA</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Куру, Французская Гвиана</w:t>
            </w:r>
          </w:p>
        </w:tc>
      </w:tr>
    </w:tbl>
    <w:p w:rsidR="008C7D70" w:rsidRPr="008C7D70" w:rsidRDefault="008C7D70" w:rsidP="008C0319">
      <w:pPr>
        <w:shd w:val="clear" w:color="auto" w:fill="FFFFFF"/>
        <w:spacing w:after="360" w:line="240" w:lineRule="auto"/>
        <w:jc w:val="both"/>
        <w:rPr>
          <w:ins w:id="37" w:author="Unknown"/>
          <w:rFonts w:ascii="Times New Roman" w:eastAsia="Times New Roman" w:hAnsi="Times New Roman" w:cs="Times New Roman"/>
          <w:color w:val="404040"/>
          <w:sz w:val="28"/>
          <w:szCs w:val="28"/>
          <w:lang w:eastAsia="ru-RU"/>
        </w:rPr>
      </w:pPr>
      <w:ins w:id="38" w:author="Unknown">
        <w:r w:rsidRPr="008C7D70">
          <w:rPr>
            <w:rFonts w:ascii="Times New Roman" w:eastAsia="Times New Roman" w:hAnsi="Times New Roman" w:cs="Times New Roman"/>
            <w:color w:val="404040"/>
            <w:sz w:val="28"/>
            <w:szCs w:val="28"/>
            <w:lang w:eastAsia="ru-RU"/>
          </w:rPr>
          <w:t>Цель: запуск спутников  JCSAT 17 и GEO-</w:t>
        </w:r>
        <w:proofErr w:type="spellStart"/>
        <w:r w:rsidRPr="008C7D70">
          <w:rPr>
            <w:rFonts w:ascii="Times New Roman" w:eastAsia="Times New Roman" w:hAnsi="Times New Roman" w:cs="Times New Roman"/>
            <w:color w:val="404040"/>
            <w:sz w:val="28"/>
            <w:szCs w:val="28"/>
            <w:lang w:eastAsia="ru-RU"/>
          </w:rPr>
          <w:t>Kompsat</w:t>
        </w:r>
        <w:proofErr w:type="spellEnd"/>
        <w:r w:rsidRPr="008C7D70">
          <w:rPr>
            <w:rFonts w:ascii="Times New Roman" w:eastAsia="Times New Roman" w:hAnsi="Times New Roman" w:cs="Times New Roman"/>
            <w:color w:val="404040"/>
            <w:sz w:val="28"/>
            <w:szCs w:val="28"/>
            <w:lang w:eastAsia="ru-RU"/>
          </w:rPr>
          <w:t xml:space="preserve"> 2B.</w:t>
        </w:r>
      </w:ins>
    </w:p>
    <w:p w:rsidR="008C7D70" w:rsidRPr="008C7D70" w:rsidRDefault="008C7D70" w:rsidP="008C0319">
      <w:pPr>
        <w:shd w:val="clear" w:color="auto" w:fill="FFFFFF"/>
        <w:spacing w:after="360" w:line="240" w:lineRule="auto"/>
        <w:jc w:val="both"/>
        <w:rPr>
          <w:ins w:id="39" w:author="Unknown"/>
          <w:rFonts w:ascii="Times New Roman" w:eastAsia="Times New Roman" w:hAnsi="Times New Roman" w:cs="Times New Roman"/>
          <w:color w:val="404040"/>
          <w:sz w:val="28"/>
          <w:szCs w:val="28"/>
          <w:lang w:eastAsia="ru-RU"/>
        </w:rPr>
      </w:pPr>
      <w:ins w:id="40" w:author="Unknown">
        <w:r w:rsidRPr="008C7D70">
          <w:rPr>
            <w:rFonts w:ascii="Times New Roman" w:eastAsia="Times New Roman" w:hAnsi="Times New Roman" w:cs="Times New Roman"/>
            <w:color w:val="404040"/>
            <w:sz w:val="28"/>
            <w:szCs w:val="28"/>
            <w:lang w:eastAsia="ru-RU"/>
          </w:rPr>
          <w:t xml:space="preserve">Ракета-носитель </w:t>
        </w:r>
        <w:proofErr w:type="spellStart"/>
        <w:r w:rsidRPr="008C7D70">
          <w:rPr>
            <w:rFonts w:ascii="Times New Roman" w:eastAsia="Times New Roman" w:hAnsi="Times New Roman" w:cs="Times New Roman"/>
            <w:color w:val="404040"/>
            <w:sz w:val="28"/>
            <w:szCs w:val="28"/>
            <w:lang w:eastAsia="ru-RU"/>
          </w:rPr>
          <w:t>Ariane</w:t>
        </w:r>
        <w:proofErr w:type="spellEnd"/>
        <w:r w:rsidRPr="008C7D70">
          <w:rPr>
            <w:rFonts w:ascii="Times New Roman" w:eastAsia="Times New Roman" w:hAnsi="Times New Roman" w:cs="Times New Roman"/>
            <w:color w:val="404040"/>
            <w:sz w:val="28"/>
            <w:szCs w:val="28"/>
            <w:lang w:eastAsia="ru-RU"/>
          </w:rPr>
          <w:t xml:space="preserve"> 5 вывела на орбиту японский спутник связи JCSAT 17 и южнокорейскую обсерваторию наблюдения окружающей среды GEO-</w:t>
        </w:r>
        <w:proofErr w:type="spellStart"/>
        <w:r w:rsidRPr="008C7D70">
          <w:rPr>
            <w:rFonts w:ascii="Times New Roman" w:eastAsia="Times New Roman" w:hAnsi="Times New Roman" w:cs="Times New Roman"/>
            <w:color w:val="404040"/>
            <w:sz w:val="28"/>
            <w:szCs w:val="28"/>
            <w:lang w:eastAsia="ru-RU"/>
          </w:rPr>
          <w:t>Kompsat</w:t>
        </w:r>
        <w:proofErr w:type="spellEnd"/>
        <w:r w:rsidRPr="008C7D70">
          <w:rPr>
            <w:rFonts w:ascii="Times New Roman" w:eastAsia="Times New Roman" w:hAnsi="Times New Roman" w:cs="Times New Roman"/>
            <w:color w:val="404040"/>
            <w:sz w:val="28"/>
            <w:szCs w:val="28"/>
            <w:lang w:eastAsia="ru-RU"/>
          </w:rPr>
          <w:t xml:space="preserve"> 2B.  Только спутник JCSAT 17  имеет массу более 5,8 тонны. Он развернул в космосе антенну диаметром 18 метров и впечатляет своими размерами.  JCSAT 17 рассчитан на 15 лет эксплуатации, однако эксперты полагают, что он будет работать не менее 20 лет.</w:t>
        </w:r>
      </w:ins>
    </w:p>
    <w:p w:rsidR="008C7D70" w:rsidRPr="008C7D70" w:rsidRDefault="008C7D70" w:rsidP="008C0319">
      <w:pPr>
        <w:shd w:val="clear" w:color="auto" w:fill="FFFFFF"/>
        <w:spacing w:after="360" w:line="240" w:lineRule="auto"/>
        <w:jc w:val="both"/>
        <w:rPr>
          <w:ins w:id="41" w:author="Unknown"/>
          <w:rFonts w:ascii="Times New Roman" w:eastAsia="Times New Roman" w:hAnsi="Times New Roman" w:cs="Times New Roman"/>
          <w:color w:val="404040"/>
          <w:sz w:val="28"/>
          <w:szCs w:val="28"/>
          <w:lang w:eastAsia="ru-RU"/>
        </w:rPr>
      </w:pPr>
      <w:ins w:id="42" w:author="Unknown">
        <w:r w:rsidRPr="008C7D70">
          <w:rPr>
            <w:rFonts w:ascii="Times New Roman" w:eastAsia="Times New Roman" w:hAnsi="Times New Roman" w:cs="Times New Roman"/>
            <w:color w:val="404040"/>
            <w:sz w:val="28"/>
            <w:szCs w:val="28"/>
            <w:lang w:eastAsia="ru-RU"/>
          </w:rPr>
          <w:lastRenderedPageBreak/>
          <w:t>3-х тонный спутник GEO-</w:t>
        </w:r>
        <w:proofErr w:type="spellStart"/>
        <w:r w:rsidRPr="008C7D70">
          <w:rPr>
            <w:rFonts w:ascii="Times New Roman" w:eastAsia="Times New Roman" w:hAnsi="Times New Roman" w:cs="Times New Roman"/>
            <w:color w:val="404040"/>
            <w:sz w:val="28"/>
            <w:szCs w:val="28"/>
            <w:lang w:eastAsia="ru-RU"/>
          </w:rPr>
          <w:t>Kompsat</w:t>
        </w:r>
        <w:proofErr w:type="spellEnd"/>
        <w:r w:rsidRPr="008C7D70">
          <w:rPr>
            <w:rFonts w:ascii="Times New Roman" w:eastAsia="Times New Roman" w:hAnsi="Times New Roman" w:cs="Times New Roman"/>
            <w:color w:val="404040"/>
            <w:sz w:val="28"/>
            <w:szCs w:val="28"/>
            <w:lang w:eastAsia="ru-RU"/>
          </w:rPr>
          <w:t xml:space="preserve"> 2B рассчитан на 10-летнюю эксплуатацию, снабжен сканером и спектроскопом для анализа состояния атмосферы.</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817"/>
        <w:gridCol w:w="1600"/>
        <w:gridCol w:w="2846"/>
        <w:gridCol w:w="3542"/>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17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США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Falcon</w:t>
            </w:r>
            <w:proofErr w:type="spellEnd"/>
            <w:r w:rsidRPr="008C7D70">
              <w:rPr>
                <w:rFonts w:ascii="Times New Roman" w:eastAsia="Times New Roman" w:hAnsi="Times New Roman" w:cs="Times New Roman"/>
                <w:sz w:val="28"/>
                <w:szCs w:val="28"/>
                <w:lang w:eastAsia="ru-RU"/>
              </w:rPr>
              <w:t xml:space="preserve"> 9, </w:t>
            </w:r>
            <w:proofErr w:type="spellStart"/>
            <w:r w:rsidRPr="008C7D70">
              <w:rPr>
                <w:rFonts w:ascii="Times New Roman" w:eastAsia="Times New Roman" w:hAnsi="Times New Roman" w:cs="Times New Roman"/>
                <w:sz w:val="28"/>
                <w:szCs w:val="28"/>
                <w:lang w:eastAsia="ru-RU"/>
              </w:rPr>
              <w:t>SpaceX</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мыс Канаверал, Флорида</w:t>
            </w:r>
          </w:p>
        </w:tc>
      </w:tr>
    </w:tbl>
    <w:p w:rsidR="008C7D70" w:rsidRPr="008C7D70" w:rsidRDefault="008C7D70" w:rsidP="008C0319">
      <w:pPr>
        <w:shd w:val="clear" w:color="auto" w:fill="FFFFFF"/>
        <w:spacing w:after="360" w:line="240" w:lineRule="auto"/>
        <w:jc w:val="both"/>
        <w:rPr>
          <w:ins w:id="43" w:author="Unknown"/>
          <w:rFonts w:ascii="Times New Roman" w:eastAsia="Times New Roman" w:hAnsi="Times New Roman" w:cs="Times New Roman"/>
          <w:color w:val="404040"/>
          <w:sz w:val="28"/>
          <w:szCs w:val="28"/>
          <w:lang w:eastAsia="ru-RU"/>
        </w:rPr>
      </w:pPr>
      <w:ins w:id="44" w:author="Unknown">
        <w:r w:rsidRPr="008C7D70">
          <w:rPr>
            <w:rFonts w:ascii="Times New Roman" w:eastAsia="Times New Roman" w:hAnsi="Times New Roman" w:cs="Times New Roman"/>
            <w:color w:val="404040"/>
            <w:sz w:val="28"/>
            <w:szCs w:val="28"/>
            <w:lang w:eastAsia="ru-RU"/>
          </w:rPr>
          <w:t xml:space="preserve">Цель: запуск серии 60 малых спутников сети </w:t>
        </w:r>
        <w:proofErr w:type="spellStart"/>
        <w:r w:rsidRPr="008C7D70">
          <w:rPr>
            <w:rFonts w:ascii="Times New Roman" w:eastAsia="Times New Roman" w:hAnsi="Times New Roman" w:cs="Times New Roman"/>
            <w:color w:val="404040"/>
            <w:sz w:val="28"/>
            <w:szCs w:val="28"/>
            <w:lang w:eastAsia="ru-RU"/>
          </w:rPr>
          <w:t>SpaceX</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45" w:author="Unknown"/>
          <w:rFonts w:ascii="Times New Roman" w:eastAsia="Times New Roman" w:hAnsi="Times New Roman" w:cs="Times New Roman"/>
          <w:color w:val="404040"/>
          <w:sz w:val="28"/>
          <w:szCs w:val="28"/>
          <w:lang w:eastAsia="ru-RU"/>
        </w:rPr>
      </w:pPr>
      <w:proofErr w:type="gramStart"/>
      <w:ins w:id="46" w:author="Unknown">
        <w:r w:rsidRPr="008C7D70">
          <w:rPr>
            <w:rFonts w:ascii="Times New Roman" w:eastAsia="Times New Roman" w:hAnsi="Times New Roman" w:cs="Times New Roman"/>
            <w:color w:val="404040"/>
            <w:sz w:val="28"/>
            <w:szCs w:val="28"/>
            <w:lang w:eastAsia="ru-RU"/>
          </w:rPr>
          <w:t xml:space="preserve">Еще 60 спутников глобальной сети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 xml:space="preserve"> доставлены на орбиту.</w:t>
        </w:r>
        <w:proofErr w:type="gramEnd"/>
        <w:r w:rsidRPr="008C7D70">
          <w:rPr>
            <w:rFonts w:ascii="Times New Roman" w:eastAsia="Times New Roman" w:hAnsi="Times New Roman" w:cs="Times New Roman"/>
            <w:color w:val="404040"/>
            <w:sz w:val="28"/>
            <w:szCs w:val="28"/>
            <w:lang w:eastAsia="ru-RU"/>
          </w:rPr>
          <w:t xml:space="preserve"> Общее число космических аппаратов достигло 300.  Первая ступень при возвращении упала в воду. Отметим, что это было третье использование ступени.</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54"/>
        <w:gridCol w:w="1551"/>
        <w:gridCol w:w="2719"/>
        <w:gridCol w:w="3781"/>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15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США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Antares</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 xml:space="preserve">остров </w:t>
            </w:r>
            <w:proofErr w:type="spellStart"/>
            <w:r w:rsidRPr="008C7D70">
              <w:rPr>
                <w:rFonts w:ascii="Times New Roman" w:eastAsia="Times New Roman" w:hAnsi="Times New Roman" w:cs="Times New Roman"/>
                <w:sz w:val="28"/>
                <w:szCs w:val="28"/>
                <w:lang w:eastAsia="ru-RU"/>
              </w:rPr>
              <w:t>Уоллопс</w:t>
            </w:r>
            <w:proofErr w:type="spellEnd"/>
            <w:r w:rsidRPr="008C7D70">
              <w:rPr>
                <w:rFonts w:ascii="Times New Roman" w:eastAsia="Times New Roman" w:hAnsi="Times New Roman" w:cs="Times New Roman"/>
                <w:sz w:val="28"/>
                <w:szCs w:val="28"/>
                <w:lang w:eastAsia="ru-RU"/>
              </w:rPr>
              <w:t>, Вирджиния</w:t>
            </w:r>
          </w:p>
        </w:tc>
      </w:tr>
    </w:tbl>
    <w:p w:rsidR="008C7D70" w:rsidRPr="008C7D70" w:rsidRDefault="008C7D70" w:rsidP="008C0319">
      <w:pPr>
        <w:shd w:val="clear" w:color="auto" w:fill="FFFFFF"/>
        <w:spacing w:after="360" w:line="240" w:lineRule="auto"/>
        <w:jc w:val="both"/>
        <w:rPr>
          <w:ins w:id="47" w:author="Unknown"/>
          <w:rFonts w:ascii="Times New Roman" w:eastAsia="Times New Roman" w:hAnsi="Times New Roman" w:cs="Times New Roman"/>
          <w:color w:val="404040"/>
          <w:sz w:val="28"/>
          <w:szCs w:val="28"/>
          <w:lang w:eastAsia="ru-RU"/>
        </w:rPr>
      </w:pPr>
      <w:ins w:id="48" w:author="Unknown">
        <w:r w:rsidRPr="008C7D70">
          <w:rPr>
            <w:rFonts w:ascii="Times New Roman" w:eastAsia="Times New Roman" w:hAnsi="Times New Roman" w:cs="Times New Roman"/>
            <w:color w:val="404040"/>
            <w:sz w:val="28"/>
            <w:szCs w:val="28"/>
            <w:lang w:eastAsia="ru-RU"/>
          </w:rPr>
          <w:t xml:space="preserve">Цель: доставка грузов на МКС грузовым кораблем </w:t>
        </w:r>
        <w:proofErr w:type="spellStart"/>
        <w:r w:rsidRPr="008C7D70">
          <w:rPr>
            <w:rFonts w:ascii="Times New Roman" w:eastAsia="Times New Roman" w:hAnsi="Times New Roman" w:cs="Times New Roman"/>
            <w:color w:val="404040"/>
            <w:sz w:val="28"/>
            <w:szCs w:val="28"/>
            <w:lang w:eastAsia="ru-RU"/>
          </w:rPr>
          <w:t>Cygnus</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49" w:author="Unknown"/>
          <w:rFonts w:ascii="Times New Roman" w:eastAsia="Times New Roman" w:hAnsi="Times New Roman" w:cs="Times New Roman"/>
          <w:color w:val="404040"/>
          <w:sz w:val="28"/>
          <w:szCs w:val="28"/>
          <w:lang w:eastAsia="ru-RU"/>
        </w:rPr>
      </w:pPr>
      <w:ins w:id="50" w:author="Unknown">
        <w:r w:rsidRPr="008C7D70">
          <w:rPr>
            <w:rFonts w:ascii="Times New Roman" w:eastAsia="Times New Roman" w:hAnsi="Times New Roman" w:cs="Times New Roman"/>
            <w:color w:val="404040"/>
            <w:sz w:val="28"/>
            <w:szCs w:val="28"/>
            <w:lang w:eastAsia="ru-RU"/>
          </w:rPr>
          <w:t xml:space="preserve">Грузовой космический корабль </w:t>
        </w:r>
        <w:proofErr w:type="spellStart"/>
        <w:r w:rsidRPr="008C7D70">
          <w:rPr>
            <w:rFonts w:ascii="Times New Roman" w:eastAsia="Times New Roman" w:hAnsi="Times New Roman" w:cs="Times New Roman"/>
            <w:color w:val="404040"/>
            <w:sz w:val="28"/>
            <w:szCs w:val="28"/>
            <w:lang w:eastAsia="ru-RU"/>
          </w:rPr>
          <w:t>Cygnus</w:t>
        </w:r>
        <w:proofErr w:type="spellEnd"/>
        <w:r w:rsidRPr="008C7D70">
          <w:rPr>
            <w:rFonts w:ascii="Times New Roman" w:eastAsia="Times New Roman" w:hAnsi="Times New Roman" w:cs="Times New Roman"/>
            <w:color w:val="404040"/>
            <w:sz w:val="28"/>
            <w:szCs w:val="28"/>
            <w:lang w:eastAsia="ru-RU"/>
          </w:rPr>
          <w:t xml:space="preserve"> SS выведен в космос ракетой </w:t>
        </w:r>
        <w:proofErr w:type="spellStart"/>
        <w:r w:rsidRPr="008C7D70">
          <w:rPr>
            <w:rFonts w:ascii="Times New Roman" w:eastAsia="Times New Roman" w:hAnsi="Times New Roman" w:cs="Times New Roman"/>
            <w:color w:val="404040"/>
            <w:sz w:val="28"/>
            <w:szCs w:val="28"/>
            <w:lang w:eastAsia="ru-RU"/>
          </w:rPr>
          <w:t>Antares</w:t>
        </w:r>
        <w:proofErr w:type="spellEnd"/>
        <w:r w:rsidRPr="008C7D70">
          <w:rPr>
            <w:rFonts w:ascii="Times New Roman" w:eastAsia="Times New Roman" w:hAnsi="Times New Roman" w:cs="Times New Roman"/>
            <w:color w:val="404040"/>
            <w:sz w:val="28"/>
            <w:szCs w:val="28"/>
            <w:lang w:eastAsia="ru-RU"/>
          </w:rPr>
          <w:t xml:space="preserve"> компании </w:t>
        </w:r>
        <w:proofErr w:type="spellStart"/>
        <w:r w:rsidRPr="008C7D70">
          <w:rPr>
            <w:rFonts w:ascii="Times New Roman" w:eastAsia="Times New Roman" w:hAnsi="Times New Roman" w:cs="Times New Roman"/>
            <w:color w:val="404040"/>
            <w:sz w:val="28"/>
            <w:szCs w:val="28"/>
            <w:lang w:eastAsia="ru-RU"/>
          </w:rPr>
          <w:t>Northrop</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Grumman</w:t>
        </w:r>
        <w:proofErr w:type="spellEnd"/>
        <w:r w:rsidRPr="008C7D70">
          <w:rPr>
            <w:rFonts w:ascii="Times New Roman" w:eastAsia="Times New Roman" w:hAnsi="Times New Roman" w:cs="Times New Roman"/>
            <w:color w:val="404040"/>
            <w:sz w:val="28"/>
            <w:szCs w:val="28"/>
            <w:lang w:eastAsia="ru-RU"/>
          </w:rPr>
          <w:t>. Он доставил на МКС 3466 кг различных грузов, в том числе научное оборудование, питание для экипажа и необходимые ресурсы для поддержания жизнедеятельности станции.</w:t>
        </w:r>
      </w:ins>
    </w:p>
    <w:p w:rsidR="008C7D70" w:rsidRPr="008C7D70" w:rsidRDefault="008C7D70" w:rsidP="008C0319">
      <w:pPr>
        <w:shd w:val="clear" w:color="auto" w:fill="FFFFFF"/>
        <w:spacing w:after="360" w:line="240" w:lineRule="auto"/>
        <w:jc w:val="both"/>
        <w:rPr>
          <w:ins w:id="51" w:author="Unknown"/>
          <w:rFonts w:ascii="Times New Roman" w:eastAsia="Times New Roman" w:hAnsi="Times New Roman" w:cs="Times New Roman"/>
          <w:color w:val="404040"/>
          <w:sz w:val="28"/>
          <w:szCs w:val="28"/>
          <w:lang w:eastAsia="ru-RU"/>
        </w:rPr>
      </w:pPr>
      <w:ins w:id="52" w:author="Unknown">
        <w:r w:rsidRPr="008C7D70">
          <w:rPr>
            <w:rFonts w:ascii="Times New Roman" w:eastAsia="Times New Roman" w:hAnsi="Times New Roman" w:cs="Times New Roman"/>
            <w:color w:val="404040"/>
            <w:sz w:val="28"/>
            <w:szCs w:val="28"/>
            <w:lang w:eastAsia="ru-RU"/>
          </w:rPr>
          <w:t>Среди научного оборудования — первый в мире портативный сканирующий электронный микроскоп для анализа биологических образцов и различных материалов.</w:t>
        </w:r>
      </w:ins>
    </w:p>
    <w:p w:rsidR="008C7D70" w:rsidRPr="008C7D70" w:rsidRDefault="008C7D70" w:rsidP="008C0319">
      <w:pPr>
        <w:shd w:val="clear" w:color="auto" w:fill="FFFFFF"/>
        <w:spacing w:after="360" w:line="240" w:lineRule="auto"/>
        <w:jc w:val="both"/>
        <w:rPr>
          <w:ins w:id="53" w:author="Unknown"/>
          <w:rFonts w:ascii="Times New Roman" w:eastAsia="Times New Roman" w:hAnsi="Times New Roman" w:cs="Times New Roman"/>
          <w:color w:val="404040"/>
          <w:sz w:val="28"/>
          <w:szCs w:val="28"/>
          <w:lang w:eastAsia="ru-RU"/>
        </w:rPr>
      </w:pPr>
      <w:ins w:id="54" w:author="Unknown">
        <w:r w:rsidRPr="008C7D70">
          <w:rPr>
            <w:rFonts w:ascii="Times New Roman" w:eastAsia="Times New Roman" w:hAnsi="Times New Roman" w:cs="Times New Roman"/>
            <w:color w:val="404040"/>
            <w:sz w:val="28"/>
            <w:szCs w:val="28"/>
            <w:lang w:eastAsia="ru-RU"/>
          </w:rPr>
          <w:t xml:space="preserve">Ракета </w:t>
        </w:r>
        <w:proofErr w:type="spellStart"/>
        <w:r w:rsidRPr="008C7D70">
          <w:rPr>
            <w:rFonts w:ascii="Times New Roman" w:eastAsia="Times New Roman" w:hAnsi="Times New Roman" w:cs="Times New Roman"/>
            <w:color w:val="404040"/>
            <w:sz w:val="28"/>
            <w:szCs w:val="28"/>
            <w:lang w:eastAsia="ru-RU"/>
          </w:rPr>
          <w:t>Antares</w:t>
        </w:r>
        <w:proofErr w:type="spellEnd"/>
        <w:r w:rsidRPr="008C7D70">
          <w:rPr>
            <w:rFonts w:ascii="Times New Roman" w:eastAsia="Times New Roman" w:hAnsi="Times New Roman" w:cs="Times New Roman"/>
            <w:color w:val="404040"/>
            <w:sz w:val="28"/>
            <w:szCs w:val="28"/>
            <w:lang w:eastAsia="ru-RU"/>
          </w:rPr>
          <w:t xml:space="preserve"> использует российские двигатели RD-181 НПО </w:t>
        </w:r>
        <w:proofErr w:type="spellStart"/>
        <w:r w:rsidRPr="008C7D70">
          <w:rPr>
            <w:rFonts w:ascii="Times New Roman" w:eastAsia="Times New Roman" w:hAnsi="Times New Roman" w:cs="Times New Roman"/>
            <w:color w:val="404040"/>
            <w:sz w:val="28"/>
            <w:szCs w:val="28"/>
            <w:lang w:eastAsia="ru-RU"/>
          </w:rPr>
          <w:t>Энергомаш</w:t>
        </w:r>
        <w:proofErr w:type="spellEnd"/>
        <w:r w:rsidRPr="008C7D70">
          <w:rPr>
            <w:rFonts w:ascii="Times New Roman" w:eastAsia="Times New Roman" w:hAnsi="Times New Roman" w:cs="Times New Roman"/>
            <w:color w:val="404040"/>
            <w:sz w:val="28"/>
            <w:szCs w:val="28"/>
            <w:lang w:eastAsia="ru-RU"/>
          </w:rPr>
          <w:t xml:space="preserve"> в конструкции первой ступени.</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803"/>
        <w:gridCol w:w="1588"/>
        <w:gridCol w:w="2825"/>
        <w:gridCol w:w="3589"/>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10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США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Atlas</w:t>
            </w:r>
            <w:proofErr w:type="spellEnd"/>
            <w:r w:rsidRPr="008C7D70">
              <w:rPr>
                <w:rFonts w:ascii="Times New Roman" w:eastAsia="Times New Roman" w:hAnsi="Times New Roman" w:cs="Times New Roman"/>
                <w:sz w:val="28"/>
                <w:szCs w:val="28"/>
                <w:lang w:eastAsia="ru-RU"/>
              </w:rPr>
              <w:t xml:space="preserve"> 5</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Мыс Канаверал, Флорида</w:t>
            </w:r>
          </w:p>
        </w:tc>
      </w:tr>
    </w:tbl>
    <w:p w:rsidR="008C7D70" w:rsidRPr="008C7D70" w:rsidRDefault="008C7D70" w:rsidP="008C0319">
      <w:pPr>
        <w:shd w:val="clear" w:color="auto" w:fill="FFFFFF"/>
        <w:spacing w:after="360" w:line="240" w:lineRule="auto"/>
        <w:jc w:val="both"/>
        <w:rPr>
          <w:ins w:id="55" w:author="Unknown"/>
          <w:rFonts w:ascii="Times New Roman" w:eastAsia="Times New Roman" w:hAnsi="Times New Roman" w:cs="Times New Roman"/>
          <w:color w:val="404040"/>
          <w:sz w:val="28"/>
          <w:szCs w:val="28"/>
          <w:lang w:eastAsia="ru-RU"/>
        </w:rPr>
      </w:pPr>
      <w:ins w:id="56" w:author="Unknown">
        <w:r w:rsidRPr="008C7D70">
          <w:rPr>
            <w:rFonts w:ascii="Times New Roman" w:eastAsia="Times New Roman" w:hAnsi="Times New Roman" w:cs="Times New Roman"/>
            <w:color w:val="404040"/>
            <w:sz w:val="28"/>
            <w:szCs w:val="28"/>
            <w:lang w:eastAsia="ru-RU"/>
          </w:rPr>
          <w:t>Цель: запуск солнечного корабля  </w:t>
        </w:r>
        <w:proofErr w:type="spellStart"/>
        <w:r w:rsidRPr="008C7D70">
          <w:rPr>
            <w:rFonts w:ascii="Times New Roman" w:eastAsia="Times New Roman" w:hAnsi="Times New Roman" w:cs="Times New Roman"/>
            <w:color w:val="404040"/>
            <w:sz w:val="28"/>
            <w:szCs w:val="28"/>
            <w:lang w:eastAsia="ru-RU"/>
          </w:rPr>
          <w:t>Solar</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Orbiter</w:t>
        </w:r>
        <w:proofErr w:type="spellEnd"/>
        <w:r w:rsidRPr="008C7D70">
          <w:rPr>
            <w:rFonts w:ascii="Times New Roman" w:eastAsia="Times New Roman" w:hAnsi="Times New Roman" w:cs="Times New Roman"/>
            <w:color w:val="404040"/>
            <w:sz w:val="28"/>
            <w:szCs w:val="28"/>
            <w:lang w:eastAsia="ru-RU"/>
          </w:rPr>
          <w:t xml:space="preserve"> на орбиту Меркурия.</w:t>
        </w:r>
      </w:ins>
    </w:p>
    <w:p w:rsidR="008C7D70" w:rsidRPr="008C7D70" w:rsidRDefault="008C7D70" w:rsidP="008C0319">
      <w:pPr>
        <w:shd w:val="clear" w:color="auto" w:fill="FFFFFF"/>
        <w:spacing w:after="360" w:line="240" w:lineRule="auto"/>
        <w:jc w:val="both"/>
        <w:rPr>
          <w:ins w:id="57" w:author="Unknown"/>
          <w:rFonts w:ascii="Times New Roman" w:eastAsia="Times New Roman" w:hAnsi="Times New Roman" w:cs="Times New Roman"/>
          <w:color w:val="404040"/>
          <w:sz w:val="28"/>
          <w:szCs w:val="28"/>
          <w:lang w:eastAsia="ru-RU"/>
        </w:rPr>
      </w:pPr>
      <w:ins w:id="58" w:author="Unknown">
        <w:r w:rsidRPr="008C7D70">
          <w:rPr>
            <w:rFonts w:ascii="Times New Roman" w:eastAsia="Times New Roman" w:hAnsi="Times New Roman" w:cs="Times New Roman"/>
            <w:color w:val="404040"/>
            <w:sz w:val="28"/>
            <w:szCs w:val="28"/>
            <w:lang w:eastAsia="ru-RU"/>
          </w:rPr>
          <w:lastRenderedPageBreak/>
          <w:t>Запуск солнечного корабля  </w:t>
        </w:r>
        <w:proofErr w:type="spellStart"/>
        <w:r w:rsidRPr="008C7D70">
          <w:rPr>
            <w:rFonts w:ascii="Times New Roman" w:eastAsia="Times New Roman" w:hAnsi="Times New Roman" w:cs="Times New Roman"/>
            <w:color w:val="404040"/>
            <w:sz w:val="28"/>
            <w:szCs w:val="28"/>
            <w:lang w:eastAsia="ru-RU"/>
          </w:rPr>
          <w:t>Solar</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Orbiter</w:t>
        </w:r>
        <w:proofErr w:type="spellEnd"/>
        <w:r w:rsidRPr="008C7D70">
          <w:rPr>
            <w:rFonts w:ascii="Times New Roman" w:eastAsia="Times New Roman" w:hAnsi="Times New Roman" w:cs="Times New Roman"/>
            <w:color w:val="404040"/>
            <w:sz w:val="28"/>
            <w:szCs w:val="28"/>
            <w:lang w:eastAsia="ru-RU"/>
          </w:rPr>
          <w:t xml:space="preserve"> проходил в два этапа. На первом ракета-носитель </w:t>
        </w:r>
        <w:proofErr w:type="spellStart"/>
        <w:r w:rsidRPr="008C7D70">
          <w:rPr>
            <w:rFonts w:ascii="Times New Roman" w:eastAsia="Times New Roman" w:hAnsi="Times New Roman" w:cs="Times New Roman"/>
            <w:color w:val="404040"/>
            <w:sz w:val="28"/>
            <w:szCs w:val="28"/>
            <w:lang w:eastAsia="ru-RU"/>
          </w:rPr>
          <w:t>Atlas</w:t>
        </w:r>
        <w:proofErr w:type="spellEnd"/>
        <w:r w:rsidRPr="008C7D70">
          <w:rPr>
            <w:rFonts w:ascii="Times New Roman" w:eastAsia="Times New Roman" w:hAnsi="Times New Roman" w:cs="Times New Roman"/>
            <w:color w:val="404040"/>
            <w:sz w:val="28"/>
            <w:szCs w:val="28"/>
            <w:lang w:eastAsia="ru-RU"/>
          </w:rPr>
          <w:t xml:space="preserve"> 5 с российским двигателем RD-180 вывела в космос ускоритель Кентавр. На втором этапе, после отделения первой ступени, включился двигатель ускорителя </w:t>
        </w:r>
        <w:proofErr w:type="spellStart"/>
        <w:r w:rsidRPr="008C7D70">
          <w:rPr>
            <w:rFonts w:ascii="Times New Roman" w:eastAsia="Times New Roman" w:hAnsi="Times New Roman" w:cs="Times New Roman"/>
            <w:color w:val="404040"/>
            <w:sz w:val="28"/>
            <w:szCs w:val="28"/>
            <w:lang w:eastAsia="ru-RU"/>
          </w:rPr>
          <w:t>Centaur</w:t>
        </w:r>
        <w:proofErr w:type="spellEnd"/>
        <w:r w:rsidRPr="008C7D70">
          <w:rPr>
            <w:rFonts w:ascii="Times New Roman" w:eastAsia="Times New Roman" w:hAnsi="Times New Roman" w:cs="Times New Roman"/>
            <w:color w:val="404040"/>
            <w:sz w:val="28"/>
            <w:szCs w:val="28"/>
            <w:lang w:eastAsia="ru-RU"/>
          </w:rPr>
          <w:t xml:space="preserve"> RL10C-1, который, в два включения, разогнал корабль  </w:t>
        </w:r>
        <w:proofErr w:type="spellStart"/>
        <w:r w:rsidRPr="008C7D70">
          <w:rPr>
            <w:rFonts w:ascii="Times New Roman" w:eastAsia="Times New Roman" w:hAnsi="Times New Roman" w:cs="Times New Roman"/>
            <w:color w:val="404040"/>
            <w:sz w:val="28"/>
            <w:szCs w:val="28"/>
            <w:lang w:eastAsia="ru-RU"/>
          </w:rPr>
          <w:t>Solar</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Orbiter</w:t>
        </w:r>
        <w:proofErr w:type="spellEnd"/>
        <w:r w:rsidRPr="008C7D70">
          <w:rPr>
            <w:rFonts w:ascii="Times New Roman" w:eastAsia="Times New Roman" w:hAnsi="Times New Roman" w:cs="Times New Roman"/>
            <w:color w:val="404040"/>
            <w:sz w:val="28"/>
            <w:szCs w:val="28"/>
            <w:lang w:eastAsia="ru-RU"/>
          </w:rPr>
          <w:t xml:space="preserve"> до скорости 27 000 миль в час, достаточной для выхода на гелиоцентрическую орбиту вокруг Солнца.</w:t>
        </w:r>
      </w:ins>
    </w:p>
    <w:p w:rsidR="008C7D70" w:rsidRPr="008C7D70" w:rsidRDefault="008C7D70" w:rsidP="008C0319">
      <w:pPr>
        <w:shd w:val="clear" w:color="auto" w:fill="FFFFFF"/>
        <w:spacing w:after="360" w:line="240" w:lineRule="auto"/>
        <w:jc w:val="both"/>
        <w:rPr>
          <w:ins w:id="59" w:author="Unknown"/>
          <w:rFonts w:ascii="Times New Roman" w:eastAsia="Times New Roman" w:hAnsi="Times New Roman" w:cs="Times New Roman"/>
          <w:color w:val="404040"/>
          <w:sz w:val="28"/>
          <w:szCs w:val="28"/>
          <w:lang w:eastAsia="ru-RU"/>
        </w:rPr>
      </w:pPr>
      <w:ins w:id="60" w:author="Unknown">
        <w:r w:rsidRPr="008C7D70">
          <w:rPr>
            <w:rFonts w:ascii="Times New Roman" w:eastAsia="Times New Roman" w:hAnsi="Times New Roman" w:cs="Times New Roman"/>
            <w:color w:val="404040"/>
            <w:sz w:val="28"/>
            <w:szCs w:val="28"/>
            <w:lang w:eastAsia="ru-RU"/>
          </w:rPr>
          <w:t xml:space="preserve">Корабль </w:t>
        </w:r>
        <w:proofErr w:type="spellStart"/>
        <w:r w:rsidRPr="008C7D70">
          <w:rPr>
            <w:rFonts w:ascii="Times New Roman" w:eastAsia="Times New Roman" w:hAnsi="Times New Roman" w:cs="Times New Roman"/>
            <w:color w:val="404040"/>
            <w:sz w:val="28"/>
            <w:szCs w:val="28"/>
            <w:lang w:eastAsia="ru-RU"/>
          </w:rPr>
          <w:t>Solar</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Orbiter</w:t>
        </w:r>
        <w:proofErr w:type="spellEnd"/>
        <w:r w:rsidRPr="008C7D70">
          <w:rPr>
            <w:rFonts w:ascii="Times New Roman" w:eastAsia="Times New Roman" w:hAnsi="Times New Roman" w:cs="Times New Roman"/>
            <w:color w:val="404040"/>
            <w:sz w:val="28"/>
            <w:szCs w:val="28"/>
            <w:lang w:eastAsia="ru-RU"/>
          </w:rPr>
          <w:t xml:space="preserve"> предназначен для изучения солнечного ветра, магнитного поля Солнца и исследования полюсов ближайшей к нам звезды.</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508"/>
        <w:gridCol w:w="1458"/>
        <w:gridCol w:w="2120"/>
        <w:gridCol w:w="4719"/>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9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Иран</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Simorgh</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 xml:space="preserve">Космический стартовый центр имама Хомейни, провинция </w:t>
            </w:r>
            <w:proofErr w:type="spellStart"/>
            <w:r w:rsidRPr="008C7D70">
              <w:rPr>
                <w:rFonts w:ascii="Times New Roman" w:eastAsia="Times New Roman" w:hAnsi="Times New Roman" w:cs="Times New Roman"/>
                <w:sz w:val="28"/>
                <w:szCs w:val="28"/>
                <w:lang w:eastAsia="ru-RU"/>
              </w:rPr>
              <w:t>Семнан</w:t>
            </w:r>
            <w:proofErr w:type="spellEnd"/>
          </w:p>
        </w:tc>
      </w:tr>
    </w:tbl>
    <w:p w:rsidR="008C7D70" w:rsidRPr="008C7D70" w:rsidRDefault="008C7D70" w:rsidP="008C0319">
      <w:pPr>
        <w:shd w:val="clear" w:color="auto" w:fill="FFFFFF"/>
        <w:spacing w:after="360" w:line="240" w:lineRule="auto"/>
        <w:jc w:val="both"/>
        <w:rPr>
          <w:ins w:id="61" w:author="Unknown"/>
          <w:rFonts w:ascii="Times New Roman" w:eastAsia="Times New Roman" w:hAnsi="Times New Roman" w:cs="Times New Roman"/>
          <w:color w:val="404040"/>
          <w:sz w:val="28"/>
          <w:szCs w:val="28"/>
          <w:lang w:eastAsia="ru-RU"/>
        </w:rPr>
      </w:pPr>
      <w:ins w:id="62" w:author="Unknown">
        <w:r w:rsidRPr="008C7D70">
          <w:rPr>
            <w:rFonts w:ascii="Times New Roman" w:eastAsia="Times New Roman" w:hAnsi="Times New Roman" w:cs="Times New Roman"/>
            <w:color w:val="404040"/>
            <w:sz w:val="28"/>
            <w:szCs w:val="28"/>
            <w:lang w:eastAsia="ru-RU"/>
          </w:rPr>
          <w:t xml:space="preserve">Цель: запуск спутника </w:t>
        </w:r>
        <w:proofErr w:type="spellStart"/>
        <w:r w:rsidRPr="008C7D70">
          <w:rPr>
            <w:rFonts w:ascii="Times New Roman" w:eastAsia="Times New Roman" w:hAnsi="Times New Roman" w:cs="Times New Roman"/>
            <w:color w:val="404040"/>
            <w:sz w:val="28"/>
            <w:szCs w:val="28"/>
            <w:lang w:eastAsia="ru-RU"/>
          </w:rPr>
          <w:t>Zafar</w:t>
        </w:r>
        <w:proofErr w:type="spellEnd"/>
        <w:r w:rsidRPr="008C7D70">
          <w:rPr>
            <w:rFonts w:ascii="Times New Roman" w:eastAsia="Times New Roman" w:hAnsi="Times New Roman" w:cs="Times New Roman"/>
            <w:color w:val="404040"/>
            <w:sz w:val="28"/>
            <w:szCs w:val="28"/>
            <w:lang w:eastAsia="ru-RU"/>
          </w:rPr>
          <w:t xml:space="preserve"> 1.</w:t>
        </w:r>
      </w:ins>
    </w:p>
    <w:p w:rsidR="008C7D70" w:rsidRPr="008C7D70" w:rsidRDefault="008C7D70" w:rsidP="008C0319">
      <w:pPr>
        <w:shd w:val="clear" w:color="auto" w:fill="FFFFFF"/>
        <w:spacing w:after="360" w:line="240" w:lineRule="auto"/>
        <w:jc w:val="both"/>
        <w:rPr>
          <w:ins w:id="63" w:author="Unknown"/>
          <w:rFonts w:ascii="Times New Roman" w:eastAsia="Times New Roman" w:hAnsi="Times New Roman" w:cs="Times New Roman"/>
          <w:color w:val="404040"/>
          <w:sz w:val="28"/>
          <w:szCs w:val="28"/>
          <w:lang w:eastAsia="ru-RU"/>
        </w:rPr>
      </w:pPr>
      <w:ins w:id="64" w:author="Unknown">
        <w:r w:rsidRPr="008C7D70">
          <w:rPr>
            <w:rFonts w:ascii="Times New Roman" w:eastAsia="Times New Roman" w:hAnsi="Times New Roman" w:cs="Times New Roman"/>
            <w:color w:val="404040"/>
            <w:sz w:val="28"/>
            <w:szCs w:val="28"/>
            <w:lang w:eastAsia="ru-RU"/>
          </w:rPr>
          <w:t xml:space="preserve">По некоторым сообщениям, Иран предпринял неудачную попытку запуска ракеты-носителя </w:t>
        </w:r>
        <w:proofErr w:type="spellStart"/>
        <w:r w:rsidRPr="008C7D70">
          <w:rPr>
            <w:rFonts w:ascii="Times New Roman" w:eastAsia="Times New Roman" w:hAnsi="Times New Roman" w:cs="Times New Roman"/>
            <w:color w:val="404040"/>
            <w:sz w:val="28"/>
            <w:szCs w:val="28"/>
            <w:lang w:eastAsia="ru-RU"/>
          </w:rPr>
          <w:t>Simorgh</w:t>
        </w:r>
        <w:proofErr w:type="spellEnd"/>
        <w:r w:rsidRPr="008C7D70">
          <w:rPr>
            <w:rFonts w:ascii="Times New Roman" w:eastAsia="Times New Roman" w:hAnsi="Times New Roman" w:cs="Times New Roman"/>
            <w:color w:val="404040"/>
            <w:sz w:val="28"/>
            <w:szCs w:val="28"/>
            <w:lang w:eastAsia="ru-RU"/>
          </w:rPr>
          <w:t xml:space="preserve"> со спутником </w:t>
        </w:r>
        <w:proofErr w:type="spellStart"/>
        <w:r w:rsidRPr="008C7D70">
          <w:rPr>
            <w:rFonts w:ascii="Times New Roman" w:eastAsia="Times New Roman" w:hAnsi="Times New Roman" w:cs="Times New Roman"/>
            <w:color w:val="404040"/>
            <w:sz w:val="28"/>
            <w:szCs w:val="28"/>
            <w:lang w:eastAsia="ru-RU"/>
          </w:rPr>
          <w:t>Zafar</w:t>
        </w:r>
        <w:proofErr w:type="spellEnd"/>
        <w:r w:rsidRPr="008C7D70">
          <w:rPr>
            <w:rFonts w:ascii="Times New Roman" w:eastAsia="Times New Roman" w:hAnsi="Times New Roman" w:cs="Times New Roman"/>
            <w:color w:val="404040"/>
            <w:sz w:val="28"/>
            <w:szCs w:val="28"/>
            <w:lang w:eastAsia="ru-RU"/>
          </w:rPr>
          <w:t xml:space="preserve"> 1.  Спутнику не удалось достичь орбитальной скорости.</w:t>
        </w:r>
      </w:ins>
    </w:p>
    <w:p w:rsidR="008C7D70" w:rsidRPr="008C7D70" w:rsidRDefault="008C7D70" w:rsidP="008C0319">
      <w:pPr>
        <w:shd w:val="clear" w:color="auto" w:fill="FFFFFF"/>
        <w:spacing w:after="360" w:line="240" w:lineRule="auto"/>
        <w:jc w:val="both"/>
        <w:rPr>
          <w:ins w:id="65" w:author="Unknown"/>
          <w:rFonts w:ascii="Times New Roman" w:eastAsia="Times New Roman" w:hAnsi="Times New Roman" w:cs="Times New Roman"/>
          <w:color w:val="404040"/>
          <w:sz w:val="28"/>
          <w:szCs w:val="28"/>
          <w:lang w:eastAsia="ru-RU"/>
        </w:rPr>
      </w:pPr>
      <w:ins w:id="66" w:author="Unknown">
        <w:r w:rsidRPr="008C7D70">
          <w:rPr>
            <w:rFonts w:ascii="Times New Roman" w:eastAsia="Times New Roman" w:hAnsi="Times New Roman" w:cs="Times New Roman"/>
            <w:color w:val="404040"/>
            <w:sz w:val="28"/>
            <w:szCs w:val="28"/>
            <w:lang w:eastAsia="ru-RU"/>
          </w:rPr>
          <w:t xml:space="preserve">Двухступенчатая ракета </w:t>
        </w:r>
        <w:proofErr w:type="spellStart"/>
        <w:r w:rsidRPr="008C7D70">
          <w:rPr>
            <w:rFonts w:ascii="Times New Roman" w:eastAsia="Times New Roman" w:hAnsi="Times New Roman" w:cs="Times New Roman"/>
            <w:color w:val="404040"/>
            <w:sz w:val="28"/>
            <w:szCs w:val="28"/>
            <w:lang w:eastAsia="ru-RU"/>
          </w:rPr>
          <w:t>Simorgh</w:t>
        </w:r>
        <w:proofErr w:type="spellEnd"/>
        <w:r w:rsidRPr="008C7D70">
          <w:rPr>
            <w:rFonts w:ascii="Times New Roman" w:eastAsia="Times New Roman" w:hAnsi="Times New Roman" w:cs="Times New Roman"/>
            <w:color w:val="404040"/>
            <w:sz w:val="28"/>
            <w:szCs w:val="28"/>
            <w:lang w:eastAsia="ru-RU"/>
          </w:rPr>
          <w:t xml:space="preserve"> (Safir-2) с четырьмя двигателями Safir-1, возможно, является модификацией иранской МБР Shahab-5, либо космическим вариантом новой баллистической ракеты  Simorgh-5.  Стартовая масса ракеты 87 тонн, но на орбиту она способна вывести полезную нагрузку в 350 кг.</w:t>
        </w:r>
      </w:ins>
    </w:p>
    <w:p w:rsidR="008C7D70" w:rsidRPr="008C7D70" w:rsidRDefault="008C7D70" w:rsidP="008C0319">
      <w:pPr>
        <w:shd w:val="clear" w:color="auto" w:fill="FFFFFF"/>
        <w:spacing w:after="360" w:line="240" w:lineRule="auto"/>
        <w:jc w:val="both"/>
        <w:rPr>
          <w:ins w:id="67" w:author="Unknown"/>
          <w:rFonts w:ascii="Times New Roman" w:eastAsia="Times New Roman" w:hAnsi="Times New Roman" w:cs="Times New Roman"/>
          <w:color w:val="404040"/>
          <w:sz w:val="28"/>
          <w:szCs w:val="28"/>
          <w:lang w:eastAsia="ru-RU"/>
        </w:rPr>
      </w:pPr>
      <w:proofErr w:type="spellStart"/>
      <w:ins w:id="68" w:author="Unknown">
        <w:r w:rsidRPr="008C7D70">
          <w:rPr>
            <w:rFonts w:ascii="Times New Roman" w:eastAsia="Times New Roman" w:hAnsi="Times New Roman" w:cs="Times New Roman"/>
            <w:color w:val="404040"/>
            <w:sz w:val="28"/>
            <w:szCs w:val="28"/>
            <w:lang w:eastAsia="ru-RU"/>
          </w:rPr>
          <w:t>Микроспутник</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Zafar</w:t>
        </w:r>
        <w:proofErr w:type="spellEnd"/>
        <w:r w:rsidRPr="008C7D70">
          <w:rPr>
            <w:rFonts w:ascii="Times New Roman" w:eastAsia="Times New Roman" w:hAnsi="Times New Roman" w:cs="Times New Roman"/>
            <w:color w:val="404040"/>
            <w:sz w:val="28"/>
            <w:szCs w:val="28"/>
            <w:lang w:eastAsia="ru-RU"/>
          </w:rPr>
          <w:t xml:space="preserve"> 1 </w:t>
        </w:r>
        <w:proofErr w:type="gramStart"/>
        <w:r w:rsidRPr="008C7D70">
          <w:rPr>
            <w:rFonts w:ascii="Times New Roman" w:eastAsia="Times New Roman" w:hAnsi="Times New Roman" w:cs="Times New Roman"/>
            <w:color w:val="404040"/>
            <w:sz w:val="28"/>
            <w:szCs w:val="28"/>
            <w:lang w:eastAsia="ru-RU"/>
          </w:rPr>
          <w:t>снабжен</w:t>
        </w:r>
        <w:proofErr w:type="gramEnd"/>
        <w:r w:rsidRPr="008C7D70">
          <w:rPr>
            <w:rFonts w:ascii="Times New Roman" w:eastAsia="Times New Roman" w:hAnsi="Times New Roman" w:cs="Times New Roman"/>
            <w:color w:val="404040"/>
            <w:sz w:val="28"/>
            <w:szCs w:val="28"/>
            <w:lang w:eastAsia="ru-RU"/>
          </w:rPr>
          <w:t xml:space="preserve"> цветными камерами и предназначен для съемки поверхности Земли с разрешением в 22,5 метра.</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72"/>
        <w:gridCol w:w="1695"/>
        <w:gridCol w:w="3014"/>
        <w:gridCol w:w="3324"/>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9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Япония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Н-2А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Танегасима</w:t>
            </w:r>
            <w:proofErr w:type="spellEnd"/>
          </w:p>
        </w:tc>
      </w:tr>
    </w:tbl>
    <w:p w:rsidR="008C7D70" w:rsidRPr="008C7D70" w:rsidRDefault="008C7D70" w:rsidP="008C0319">
      <w:pPr>
        <w:shd w:val="clear" w:color="auto" w:fill="FFFFFF"/>
        <w:spacing w:after="360" w:line="240" w:lineRule="auto"/>
        <w:jc w:val="both"/>
        <w:rPr>
          <w:ins w:id="69" w:author="Unknown"/>
          <w:rFonts w:ascii="Times New Roman" w:eastAsia="Times New Roman" w:hAnsi="Times New Roman" w:cs="Times New Roman"/>
          <w:color w:val="404040"/>
          <w:sz w:val="28"/>
          <w:szCs w:val="28"/>
          <w:lang w:eastAsia="ru-RU"/>
        </w:rPr>
      </w:pPr>
      <w:ins w:id="70" w:author="Unknown">
        <w:r w:rsidRPr="008C7D70">
          <w:rPr>
            <w:rFonts w:ascii="Times New Roman" w:eastAsia="Times New Roman" w:hAnsi="Times New Roman" w:cs="Times New Roman"/>
            <w:color w:val="404040"/>
            <w:sz w:val="28"/>
            <w:szCs w:val="28"/>
            <w:lang w:eastAsia="ru-RU"/>
          </w:rPr>
          <w:t>Цель: запуск космического аппарата оптического наблюдения.</w:t>
        </w:r>
      </w:ins>
    </w:p>
    <w:p w:rsidR="008C7D70" w:rsidRPr="008C7D70" w:rsidRDefault="008C7D70" w:rsidP="008C0319">
      <w:pPr>
        <w:shd w:val="clear" w:color="auto" w:fill="FFFFFF"/>
        <w:spacing w:after="360" w:line="240" w:lineRule="auto"/>
        <w:jc w:val="both"/>
        <w:rPr>
          <w:ins w:id="71" w:author="Unknown"/>
          <w:rFonts w:ascii="Times New Roman" w:eastAsia="Times New Roman" w:hAnsi="Times New Roman" w:cs="Times New Roman"/>
          <w:color w:val="404040"/>
          <w:sz w:val="28"/>
          <w:szCs w:val="28"/>
          <w:lang w:eastAsia="ru-RU"/>
        </w:rPr>
      </w:pPr>
      <w:ins w:id="72" w:author="Unknown">
        <w:r w:rsidRPr="008C7D70">
          <w:rPr>
            <w:rFonts w:ascii="Times New Roman" w:eastAsia="Times New Roman" w:hAnsi="Times New Roman" w:cs="Times New Roman"/>
            <w:color w:val="404040"/>
            <w:sz w:val="28"/>
            <w:szCs w:val="28"/>
            <w:lang w:eastAsia="ru-RU"/>
          </w:rPr>
          <w:t xml:space="preserve">Японская ракета Н-2А вывела на орбиту разведывательный спутник оптического наблюдения IGS </w:t>
        </w:r>
        <w:proofErr w:type="spellStart"/>
        <w:r w:rsidRPr="008C7D70">
          <w:rPr>
            <w:rFonts w:ascii="Times New Roman" w:eastAsia="Times New Roman" w:hAnsi="Times New Roman" w:cs="Times New Roman"/>
            <w:color w:val="404040"/>
            <w:sz w:val="28"/>
            <w:szCs w:val="28"/>
            <w:lang w:eastAsia="ru-RU"/>
          </w:rPr>
          <w:t>Optical</w:t>
        </w:r>
        <w:proofErr w:type="spellEnd"/>
        <w:r w:rsidRPr="008C7D70">
          <w:rPr>
            <w:rFonts w:ascii="Times New Roman" w:eastAsia="Times New Roman" w:hAnsi="Times New Roman" w:cs="Times New Roman"/>
            <w:color w:val="404040"/>
            <w:sz w:val="28"/>
            <w:szCs w:val="28"/>
            <w:lang w:eastAsia="ru-RU"/>
          </w:rPr>
          <w:t xml:space="preserve"> 7. Характеристики космического аппарата засекречены. Подобные шпионские спутники Японии запускаются в двух вариантах: оптическом и радиолокационном. Всего на орбиту выведено </w:t>
        </w:r>
        <w:r w:rsidRPr="008C7D70">
          <w:rPr>
            <w:rFonts w:ascii="Times New Roman" w:eastAsia="Times New Roman" w:hAnsi="Times New Roman" w:cs="Times New Roman"/>
            <w:color w:val="404040"/>
            <w:sz w:val="28"/>
            <w:szCs w:val="28"/>
            <w:lang w:eastAsia="ru-RU"/>
          </w:rPr>
          <w:lastRenderedPageBreak/>
          <w:t>16 аппаратов, еще два запуска закончились неудачей. Зоны наблюдения — Китай и Северная Корея.</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72"/>
        <w:gridCol w:w="1695"/>
        <w:gridCol w:w="3014"/>
        <w:gridCol w:w="3324"/>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7 февраля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Россия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Союз</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Байконур</w:t>
            </w:r>
          </w:p>
        </w:tc>
      </w:tr>
    </w:tbl>
    <w:p w:rsidR="008C7D70" w:rsidRPr="008C7D70" w:rsidRDefault="008C7D70" w:rsidP="008C0319">
      <w:pPr>
        <w:shd w:val="clear" w:color="auto" w:fill="FFFFFF"/>
        <w:spacing w:after="360" w:line="240" w:lineRule="auto"/>
        <w:jc w:val="both"/>
        <w:rPr>
          <w:ins w:id="73" w:author="Unknown"/>
          <w:rFonts w:ascii="Times New Roman" w:eastAsia="Times New Roman" w:hAnsi="Times New Roman" w:cs="Times New Roman"/>
          <w:color w:val="404040"/>
          <w:sz w:val="28"/>
          <w:szCs w:val="28"/>
          <w:lang w:eastAsia="ru-RU"/>
        </w:rPr>
      </w:pPr>
      <w:ins w:id="74" w:author="Unknown">
        <w:r w:rsidRPr="008C7D70">
          <w:rPr>
            <w:rFonts w:ascii="Times New Roman" w:eastAsia="Times New Roman" w:hAnsi="Times New Roman" w:cs="Times New Roman"/>
            <w:color w:val="404040"/>
            <w:sz w:val="28"/>
            <w:szCs w:val="28"/>
            <w:lang w:eastAsia="ru-RU"/>
          </w:rPr>
          <w:t xml:space="preserve">Цель: вывод на орбиту 34 спутников сети </w:t>
        </w:r>
        <w:proofErr w:type="spellStart"/>
        <w:r w:rsidRPr="008C7D70">
          <w:rPr>
            <w:rFonts w:ascii="Times New Roman" w:eastAsia="Times New Roman" w:hAnsi="Times New Roman" w:cs="Times New Roman"/>
            <w:color w:val="404040"/>
            <w:sz w:val="28"/>
            <w:szCs w:val="28"/>
            <w:lang w:eastAsia="ru-RU"/>
          </w:rPr>
          <w:t>OneWeb</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75" w:author="Unknown"/>
          <w:rFonts w:ascii="Times New Roman" w:eastAsia="Times New Roman" w:hAnsi="Times New Roman" w:cs="Times New Roman"/>
          <w:color w:val="404040"/>
          <w:sz w:val="28"/>
          <w:szCs w:val="28"/>
          <w:lang w:eastAsia="ru-RU"/>
        </w:rPr>
      </w:pPr>
      <w:ins w:id="76" w:author="Unknown">
        <w:r w:rsidRPr="008C7D70">
          <w:rPr>
            <w:rFonts w:ascii="Times New Roman" w:eastAsia="Times New Roman" w:hAnsi="Times New Roman" w:cs="Times New Roman"/>
            <w:color w:val="404040"/>
            <w:sz w:val="28"/>
            <w:szCs w:val="28"/>
            <w:lang w:eastAsia="ru-RU"/>
          </w:rPr>
          <w:t>Ракета-носитель Союз 2.1</w:t>
        </w:r>
        <w:proofErr w:type="gramStart"/>
        <w:r w:rsidRPr="008C7D70">
          <w:rPr>
            <w:rFonts w:ascii="Times New Roman" w:eastAsia="Times New Roman" w:hAnsi="Times New Roman" w:cs="Times New Roman"/>
            <w:color w:val="404040"/>
            <w:sz w:val="28"/>
            <w:szCs w:val="28"/>
            <w:lang w:eastAsia="ru-RU"/>
          </w:rPr>
          <w:t>в</w:t>
        </w:r>
        <w:proofErr w:type="gramEnd"/>
        <w:r w:rsidRPr="008C7D70">
          <w:rPr>
            <w:rFonts w:ascii="Times New Roman" w:eastAsia="Times New Roman" w:hAnsi="Times New Roman" w:cs="Times New Roman"/>
            <w:color w:val="404040"/>
            <w:sz w:val="28"/>
            <w:szCs w:val="28"/>
            <w:lang w:eastAsia="ru-RU"/>
          </w:rPr>
          <w:t xml:space="preserve"> </w:t>
        </w:r>
        <w:proofErr w:type="gramStart"/>
        <w:r w:rsidRPr="008C7D70">
          <w:rPr>
            <w:rFonts w:ascii="Times New Roman" w:eastAsia="Times New Roman" w:hAnsi="Times New Roman" w:cs="Times New Roman"/>
            <w:color w:val="404040"/>
            <w:sz w:val="28"/>
            <w:szCs w:val="28"/>
            <w:lang w:eastAsia="ru-RU"/>
          </w:rPr>
          <w:t>с</w:t>
        </w:r>
        <w:proofErr w:type="gramEnd"/>
        <w:r w:rsidRPr="008C7D70">
          <w:rPr>
            <w:rFonts w:ascii="Times New Roman" w:eastAsia="Times New Roman" w:hAnsi="Times New Roman" w:cs="Times New Roman"/>
            <w:color w:val="404040"/>
            <w:sz w:val="28"/>
            <w:szCs w:val="28"/>
            <w:lang w:eastAsia="ru-RU"/>
          </w:rPr>
          <w:t xml:space="preserve"> разгонным блоком Фрегат вывела на орбиту 34 спутника </w:t>
        </w:r>
        <w:proofErr w:type="spellStart"/>
        <w:r w:rsidRPr="008C7D70">
          <w:rPr>
            <w:rFonts w:ascii="Times New Roman" w:eastAsia="Times New Roman" w:hAnsi="Times New Roman" w:cs="Times New Roman"/>
            <w:color w:val="404040"/>
            <w:sz w:val="28"/>
            <w:szCs w:val="28"/>
            <w:lang w:eastAsia="ru-RU"/>
          </w:rPr>
          <w:t>OneWeb</w:t>
        </w:r>
        <w:proofErr w:type="spellEnd"/>
        <w:r w:rsidRPr="008C7D70">
          <w:rPr>
            <w:rFonts w:ascii="Times New Roman" w:eastAsia="Times New Roman" w:hAnsi="Times New Roman" w:cs="Times New Roman"/>
            <w:color w:val="404040"/>
            <w:sz w:val="28"/>
            <w:szCs w:val="28"/>
            <w:lang w:eastAsia="ru-RU"/>
          </w:rPr>
          <w:t xml:space="preserve"> по заказу французской компании </w:t>
        </w:r>
        <w:proofErr w:type="spellStart"/>
        <w:r w:rsidRPr="008C7D70">
          <w:rPr>
            <w:rFonts w:ascii="Times New Roman" w:eastAsia="Times New Roman" w:hAnsi="Times New Roman" w:cs="Times New Roman"/>
            <w:color w:val="404040"/>
            <w:sz w:val="28"/>
            <w:szCs w:val="28"/>
            <w:lang w:eastAsia="ru-RU"/>
          </w:rPr>
          <w:t>Arianespace</w:t>
        </w:r>
        <w:proofErr w:type="spellEnd"/>
        <w:r w:rsidRPr="008C7D70">
          <w:rPr>
            <w:rFonts w:ascii="Times New Roman" w:eastAsia="Times New Roman" w:hAnsi="Times New Roman" w:cs="Times New Roman"/>
            <w:color w:val="404040"/>
            <w:sz w:val="28"/>
            <w:szCs w:val="28"/>
            <w:lang w:eastAsia="ru-RU"/>
          </w:rPr>
          <w:t xml:space="preserve"> и английской </w:t>
        </w:r>
        <w:proofErr w:type="spellStart"/>
        <w:r w:rsidRPr="008C7D70">
          <w:rPr>
            <w:rFonts w:ascii="Times New Roman" w:eastAsia="Times New Roman" w:hAnsi="Times New Roman" w:cs="Times New Roman"/>
            <w:color w:val="404040"/>
            <w:sz w:val="28"/>
            <w:szCs w:val="28"/>
            <w:lang w:eastAsia="ru-RU"/>
          </w:rPr>
          <w:t>OneWeb</w:t>
        </w:r>
        <w:proofErr w:type="spellEnd"/>
        <w:r w:rsidRPr="008C7D70">
          <w:rPr>
            <w:rFonts w:ascii="Times New Roman" w:eastAsia="Times New Roman" w:hAnsi="Times New Roman" w:cs="Times New Roman"/>
            <w:color w:val="404040"/>
            <w:sz w:val="28"/>
            <w:szCs w:val="28"/>
            <w:lang w:eastAsia="ru-RU"/>
          </w:rPr>
          <w:t>. Глобальная сеть широкополосных космических аппаратов должна быть сформирована к началу 2021 года.  Каждый спутник имеет массу 147,5 кг и рассчитан на 5 лет работы.</w:t>
        </w:r>
      </w:ins>
    </w:p>
    <w:p w:rsidR="008C7D70" w:rsidRPr="008C7D70" w:rsidRDefault="008C7D70" w:rsidP="008C0319">
      <w:pPr>
        <w:shd w:val="clear" w:color="auto" w:fill="FFFFFF"/>
        <w:spacing w:after="360" w:line="240" w:lineRule="auto"/>
        <w:jc w:val="both"/>
        <w:rPr>
          <w:ins w:id="77" w:author="Unknown"/>
          <w:rFonts w:ascii="Times New Roman" w:eastAsia="Times New Roman" w:hAnsi="Times New Roman" w:cs="Times New Roman"/>
          <w:color w:val="404040"/>
          <w:sz w:val="28"/>
          <w:szCs w:val="28"/>
          <w:lang w:eastAsia="ru-RU"/>
        </w:rPr>
      </w:pPr>
      <w:ins w:id="78" w:author="Unknown">
        <w:r w:rsidRPr="008C7D70">
          <w:rPr>
            <w:rFonts w:ascii="Times New Roman" w:eastAsia="Times New Roman" w:hAnsi="Times New Roman" w:cs="Times New Roman"/>
            <w:color w:val="404040"/>
            <w:sz w:val="28"/>
            <w:szCs w:val="28"/>
            <w:lang w:eastAsia="ru-RU"/>
          </w:rPr>
          <w:t xml:space="preserve">Всего планируется на  первом этапе разместить в космосе 648 аппаратов, а затем увеличить группировку до 1980 единиц. </w:t>
        </w:r>
        <w:proofErr w:type="spellStart"/>
        <w:r w:rsidRPr="008C7D70">
          <w:rPr>
            <w:rFonts w:ascii="Times New Roman" w:eastAsia="Times New Roman" w:hAnsi="Times New Roman" w:cs="Times New Roman"/>
            <w:color w:val="404040"/>
            <w:sz w:val="28"/>
            <w:szCs w:val="28"/>
            <w:lang w:eastAsia="ru-RU"/>
          </w:rPr>
          <w:t>OneWeb</w:t>
        </w:r>
        <w:proofErr w:type="spellEnd"/>
        <w:r w:rsidRPr="008C7D70">
          <w:rPr>
            <w:rFonts w:ascii="Times New Roman" w:eastAsia="Times New Roman" w:hAnsi="Times New Roman" w:cs="Times New Roman"/>
            <w:color w:val="404040"/>
            <w:sz w:val="28"/>
            <w:szCs w:val="28"/>
            <w:lang w:eastAsia="ru-RU"/>
          </w:rPr>
          <w:t xml:space="preserve"> конкурирует в этом отношении с сетью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 xml:space="preserve"> компании </w:t>
        </w:r>
        <w:proofErr w:type="spellStart"/>
        <w:r w:rsidRPr="008C7D70">
          <w:rPr>
            <w:rFonts w:ascii="Times New Roman" w:eastAsia="Times New Roman" w:hAnsi="Times New Roman" w:cs="Times New Roman"/>
            <w:color w:val="404040"/>
            <w:sz w:val="28"/>
            <w:szCs w:val="28"/>
            <w:lang w:eastAsia="ru-RU"/>
          </w:rPr>
          <w:t>SpaceX</w:t>
        </w:r>
        <w:proofErr w:type="spellEnd"/>
        <w:r w:rsidRPr="008C7D70">
          <w:rPr>
            <w:rFonts w:ascii="Times New Roman" w:eastAsia="Times New Roman" w:hAnsi="Times New Roman" w:cs="Times New Roman"/>
            <w:color w:val="404040"/>
            <w:sz w:val="28"/>
            <w:szCs w:val="28"/>
            <w:lang w:eastAsia="ru-RU"/>
          </w:rPr>
          <w:t>.</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669"/>
        <w:gridCol w:w="1623"/>
        <w:gridCol w:w="2952"/>
        <w:gridCol w:w="3561"/>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31 января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США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Electron</w:t>
            </w:r>
            <w:proofErr w:type="spellEnd"/>
            <w:r w:rsidRPr="008C7D70">
              <w:rPr>
                <w:rFonts w:ascii="Times New Roman" w:eastAsia="Times New Roman" w:hAnsi="Times New Roman" w:cs="Times New Roman"/>
                <w:sz w:val="28"/>
                <w:szCs w:val="28"/>
                <w:lang w:eastAsia="ru-RU"/>
              </w:rPr>
              <w:t xml:space="preserve">, </w:t>
            </w:r>
            <w:proofErr w:type="spellStart"/>
            <w:r w:rsidRPr="008C7D70">
              <w:rPr>
                <w:rFonts w:ascii="Times New Roman" w:eastAsia="Times New Roman" w:hAnsi="Times New Roman" w:cs="Times New Roman"/>
                <w:sz w:val="28"/>
                <w:szCs w:val="28"/>
                <w:lang w:eastAsia="ru-RU"/>
              </w:rPr>
              <w:t>Rocket</w:t>
            </w:r>
            <w:proofErr w:type="spellEnd"/>
            <w:r w:rsidRPr="008C7D70">
              <w:rPr>
                <w:rFonts w:ascii="Times New Roman" w:eastAsia="Times New Roman" w:hAnsi="Times New Roman" w:cs="Times New Roman"/>
                <w:sz w:val="28"/>
                <w:szCs w:val="28"/>
                <w:lang w:eastAsia="ru-RU"/>
              </w:rPr>
              <w:t xml:space="preserve"> </w:t>
            </w:r>
            <w:proofErr w:type="spellStart"/>
            <w:r w:rsidRPr="008C7D70">
              <w:rPr>
                <w:rFonts w:ascii="Times New Roman" w:eastAsia="Times New Roman" w:hAnsi="Times New Roman" w:cs="Times New Roman"/>
                <w:sz w:val="28"/>
                <w:szCs w:val="28"/>
                <w:lang w:eastAsia="ru-RU"/>
              </w:rPr>
              <w:t>Lab</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Махдия</w:t>
            </w:r>
            <w:proofErr w:type="spellEnd"/>
            <w:r w:rsidRPr="008C7D70">
              <w:rPr>
                <w:rFonts w:ascii="Times New Roman" w:eastAsia="Times New Roman" w:hAnsi="Times New Roman" w:cs="Times New Roman"/>
                <w:sz w:val="28"/>
                <w:szCs w:val="28"/>
                <w:lang w:eastAsia="ru-RU"/>
              </w:rPr>
              <w:t>, Новая Зеландия</w:t>
            </w:r>
          </w:p>
        </w:tc>
      </w:tr>
    </w:tbl>
    <w:p w:rsidR="008C7D70" w:rsidRPr="008C7D70" w:rsidRDefault="008C7D70" w:rsidP="008C0319">
      <w:pPr>
        <w:shd w:val="clear" w:color="auto" w:fill="FFFFFF"/>
        <w:spacing w:after="360" w:line="240" w:lineRule="auto"/>
        <w:jc w:val="both"/>
        <w:rPr>
          <w:ins w:id="79" w:author="Unknown"/>
          <w:rFonts w:ascii="Times New Roman" w:eastAsia="Times New Roman" w:hAnsi="Times New Roman" w:cs="Times New Roman"/>
          <w:color w:val="404040"/>
          <w:sz w:val="28"/>
          <w:szCs w:val="28"/>
          <w:lang w:eastAsia="ru-RU"/>
        </w:rPr>
      </w:pPr>
      <w:ins w:id="80" w:author="Unknown">
        <w:r w:rsidRPr="008C7D70">
          <w:rPr>
            <w:rFonts w:ascii="Times New Roman" w:eastAsia="Times New Roman" w:hAnsi="Times New Roman" w:cs="Times New Roman"/>
            <w:color w:val="404040"/>
            <w:sz w:val="28"/>
            <w:szCs w:val="28"/>
            <w:lang w:eastAsia="ru-RU"/>
          </w:rPr>
          <w:t>Цель: старт миссии NROL-151.</w:t>
        </w:r>
      </w:ins>
    </w:p>
    <w:p w:rsidR="008C7D70" w:rsidRPr="008C7D70" w:rsidRDefault="008C7D70" w:rsidP="008C0319">
      <w:pPr>
        <w:shd w:val="clear" w:color="auto" w:fill="FFFFFF"/>
        <w:spacing w:after="360" w:line="240" w:lineRule="auto"/>
        <w:jc w:val="both"/>
        <w:rPr>
          <w:ins w:id="81" w:author="Unknown"/>
          <w:rFonts w:ascii="Times New Roman" w:eastAsia="Times New Roman" w:hAnsi="Times New Roman" w:cs="Times New Roman"/>
          <w:color w:val="404040"/>
          <w:sz w:val="28"/>
          <w:szCs w:val="28"/>
          <w:lang w:eastAsia="ru-RU"/>
        </w:rPr>
      </w:pPr>
      <w:ins w:id="82" w:author="Unknown">
        <w:r w:rsidRPr="008C7D70">
          <w:rPr>
            <w:rFonts w:ascii="Times New Roman" w:eastAsia="Times New Roman" w:hAnsi="Times New Roman" w:cs="Times New Roman"/>
            <w:color w:val="404040"/>
            <w:sz w:val="28"/>
            <w:szCs w:val="28"/>
            <w:lang w:eastAsia="ru-RU"/>
          </w:rPr>
          <w:t xml:space="preserve">Первый в 2020 году запуск ракеты </w:t>
        </w:r>
        <w:proofErr w:type="spellStart"/>
        <w:r w:rsidRPr="008C7D70">
          <w:rPr>
            <w:rFonts w:ascii="Times New Roman" w:eastAsia="Times New Roman" w:hAnsi="Times New Roman" w:cs="Times New Roman"/>
            <w:color w:val="404040"/>
            <w:sz w:val="28"/>
            <w:szCs w:val="28"/>
            <w:lang w:eastAsia="ru-RU"/>
          </w:rPr>
          <w:t>Electron</w:t>
        </w:r>
        <w:proofErr w:type="spellEnd"/>
        <w:r w:rsidRPr="008C7D70">
          <w:rPr>
            <w:rFonts w:ascii="Times New Roman" w:eastAsia="Times New Roman" w:hAnsi="Times New Roman" w:cs="Times New Roman"/>
            <w:color w:val="404040"/>
            <w:sz w:val="28"/>
            <w:szCs w:val="28"/>
            <w:lang w:eastAsia="ru-RU"/>
          </w:rPr>
          <w:t xml:space="preserve"> вывел в космос секретный спутник </w:t>
        </w:r>
        <w:r w:rsidRPr="008C0319">
          <w:rPr>
            <w:rFonts w:ascii="Times New Roman" w:eastAsia="Times New Roman" w:hAnsi="Times New Roman" w:cs="Times New Roman"/>
            <w:color w:val="404040"/>
            <w:sz w:val="28"/>
            <w:szCs w:val="28"/>
            <w:lang w:eastAsia="ru-RU"/>
          </w:rPr>
          <w:t>Национального разведывательного управления</w:t>
        </w:r>
        <w:r w:rsidRPr="008C7D70">
          <w:rPr>
            <w:rFonts w:ascii="Times New Roman" w:eastAsia="Times New Roman" w:hAnsi="Times New Roman" w:cs="Times New Roman"/>
            <w:color w:val="404040"/>
            <w:sz w:val="28"/>
            <w:szCs w:val="28"/>
            <w:lang w:eastAsia="ru-RU"/>
          </w:rPr>
          <w:t> США, обозначенный как NROL-151. Цели и характеристики космического аппарата не раскрываются. Особенность запуска в том, что он является первым в рамках программы </w:t>
        </w:r>
        <w:r w:rsidRPr="008C0319">
          <w:rPr>
            <w:rFonts w:ascii="Times New Roman" w:eastAsia="Times New Roman" w:hAnsi="Times New Roman" w:cs="Times New Roman"/>
            <w:color w:val="404040"/>
            <w:sz w:val="28"/>
            <w:szCs w:val="28"/>
            <w:lang w:eastAsia="ru-RU"/>
          </w:rPr>
          <w:t>RASR</w:t>
        </w:r>
        <w:r w:rsidRPr="008C7D70">
          <w:rPr>
            <w:rFonts w:ascii="Times New Roman" w:eastAsia="Times New Roman" w:hAnsi="Times New Roman" w:cs="Times New Roman"/>
            <w:color w:val="404040"/>
            <w:sz w:val="28"/>
            <w:szCs w:val="28"/>
            <w:lang w:eastAsia="ru-RU"/>
          </w:rPr>
          <w:t>, предусматривающей ускоренное приобретение стартов небольших космических аппаратов.</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2539"/>
        <w:gridCol w:w="1528"/>
        <w:gridCol w:w="2572"/>
        <w:gridCol w:w="3166"/>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29 января 2020 года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США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Falcon</w:t>
            </w:r>
            <w:proofErr w:type="spellEnd"/>
            <w:r w:rsidRPr="008C7D70">
              <w:rPr>
                <w:rFonts w:ascii="Times New Roman" w:eastAsia="Times New Roman" w:hAnsi="Times New Roman" w:cs="Times New Roman"/>
                <w:sz w:val="28"/>
                <w:szCs w:val="28"/>
                <w:lang w:eastAsia="ru-RU"/>
              </w:rPr>
              <w:t xml:space="preserve"> 9, </w:t>
            </w:r>
            <w:proofErr w:type="spellStart"/>
            <w:r w:rsidRPr="008C7D70">
              <w:rPr>
                <w:rFonts w:ascii="Times New Roman" w:eastAsia="Times New Roman" w:hAnsi="Times New Roman" w:cs="Times New Roman"/>
                <w:sz w:val="28"/>
                <w:szCs w:val="28"/>
                <w:lang w:eastAsia="ru-RU"/>
              </w:rPr>
              <w:t>SpaceX</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мыс Канаверал, Флорида</w:t>
            </w:r>
          </w:p>
        </w:tc>
      </w:tr>
    </w:tbl>
    <w:p w:rsidR="008C7D70" w:rsidRPr="008C7D70" w:rsidRDefault="008C7D70" w:rsidP="008C0319">
      <w:pPr>
        <w:shd w:val="clear" w:color="auto" w:fill="FFFFFF"/>
        <w:spacing w:after="360" w:line="240" w:lineRule="auto"/>
        <w:jc w:val="both"/>
        <w:rPr>
          <w:ins w:id="83" w:author="Unknown"/>
          <w:rFonts w:ascii="Times New Roman" w:eastAsia="Times New Roman" w:hAnsi="Times New Roman" w:cs="Times New Roman"/>
          <w:color w:val="404040"/>
          <w:sz w:val="28"/>
          <w:szCs w:val="28"/>
          <w:lang w:eastAsia="ru-RU"/>
        </w:rPr>
      </w:pPr>
      <w:ins w:id="84" w:author="Unknown">
        <w:r w:rsidRPr="008C7D70">
          <w:rPr>
            <w:rFonts w:ascii="Times New Roman" w:eastAsia="Times New Roman" w:hAnsi="Times New Roman" w:cs="Times New Roman"/>
            <w:color w:val="404040"/>
            <w:sz w:val="28"/>
            <w:szCs w:val="28"/>
            <w:lang w:eastAsia="ru-RU"/>
          </w:rPr>
          <w:t xml:space="preserve">Цель: запуск серии 60 малых спутников сети </w:t>
        </w:r>
        <w:proofErr w:type="spellStart"/>
        <w:r w:rsidRPr="008C7D70">
          <w:rPr>
            <w:rFonts w:ascii="Times New Roman" w:eastAsia="Times New Roman" w:hAnsi="Times New Roman" w:cs="Times New Roman"/>
            <w:color w:val="404040"/>
            <w:sz w:val="28"/>
            <w:szCs w:val="28"/>
            <w:lang w:eastAsia="ru-RU"/>
          </w:rPr>
          <w:t>SpaceX</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85" w:author="Unknown"/>
          <w:rFonts w:ascii="Times New Roman" w:eastAsia="Times New Roman" w:hAnsi="Times New Roman" w:cs="Times New Roman"/>
          <w:color w:val="404040"/>
          <w:sz w:val="28"/>
          <w:szCs w:val="28"/>
          <w:lang w:eastAsia="ru-RU"/>
        </w:rPr>
      </w:pPr>
      <w:ins w:id="86" w:author="Unknown">
        <w:r w:rsidRPr="008C7D70">
          <w:rPr>
            <w:rFonts w:ascii="Times New Roman" w:eastAsia="Times New Roman" w:hAnsi="Times New Roman" w:cs="Times New Roman"/>
            <w:color w:val="404040"/>
            <w:sz w:val="28"/>
            <w:szCs w:val="28"/>
            <w:lang w:eastAsia="ru-RU"/>
          </w:rPr>
          <w:lastRenderedPageBreak/>
          <w:t xml:space="preserve">Еще 60 космических аппаратов сети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 xml:space="preserve"> успешно выведено на орбиту Земли. Старт ракеты-носителя </w:t>
        </w:r>
        <w:proofErr w:type="spellStart"/>
        <w:r w:rsidRPr="008C7D70">
          <w:rPr>
            <w:rFonts w:ascii="Times New Roman" w:eastAsia="Times New Roman" w:hAnsi="Times New Roman" w:cs="Times New Roman"/>
            <w:color w:val="404040"/>
            <w:sz w:val="28"/>
            <w:szCs w:val="28"/>
            <w:lang w:eastAsia="ru-RU"/>
          </w:rPr>
          <w:t>Falcon</w:t>
        </w:r>
        <w:proofErr w:type="spellEnd"/>
        <w:r w:rsidRPr="008C7D70">
          <w:rPr>
            <w:rFonts w:ascii="Times New Roman" w:eastAsia="Times New Roman" w:hAnsi="Times New Roman" w:cs="Times New Roman"/>
            <w:color w:val="404040"/>
            <w:sz w:val="28"/>
            <w:szCs w:val="28"/>
            <w:lang w:eastAsia="ru-RU"/>
          </w:rPr>
          <w:t xml:space="preserve"> 9 ранее был перенесен из-за сильных ветров в верхних слоях атмосферы. Первая ступень приземлилась на морскую платформу </w:t>
        </w:r>
        <w:proofErr w:type="spellStart"/>
        <w:r w:rsidRPr="008C7D70">
          <w:rPr>
            <w:rFonts w:ascii="Times New Roman" w:eastAsia="Times New Roman" w:hAnsi="Times New Roman" w:cs="Times New Roman"/>
            <w:color w:val="404040"/>
            <w:sz w:val="28"/>
            <w:szCs w:val="28"/>
            <w:lang w:eastAsia="ru-RU"/>
          </w:rPr>
          <w:t>SpaceX</w:t>
        </w:r>
        <w:proofErr w:type="spellEnd"/>
        <w:r w:rsidRPr="008C7D70">
          <w:rPr>
            <w:rFonts w:ascii="Times New Roman" w:eastAsia="Times New Roman" w:hAnsi="Times New Roman" w:cs="Times New Roman"/>
            <w:color w:val="404040"/>
            <w:sz w:val="28"/>
            <w:szCs w:val="28"/>
            <w:lang w:eastAsia="ru-RU"/>
          </w:rPr>
          <w:t xml:space="preserve">, причем это уже 49 раз успешного возвращения первой ступени </w:t>
        </w:r>
        <w:proofErr w:type="spellStart"/>
        <w:r w:rsidRPr="008C7D70">
          <w:rPr>
            <w:rFonts w:ascii="Times New Roman" w:eastAsia="Times New Roman" w:hAnsi="Times New Roman" w:cs="Times New Roman"/>
            <w:color w:val="404040"/>
            <w:sz w:val="28"/>
            <w:szCs w:val="28"/>
            <w:lang w:eastAsia="ru-RU"/>
          </w:rPr>
          <w:t>Falcon</w:t>
        </w:r>
        <w:proofErr w:type="spellEnd"/>
        <w:r w:rsidRPr="008C7D70">
          <w:rPr>
            <w:rFonts w:ascii="Times New Roman" w:eastAsia="Times New Roman" w:hAnsi="Times New Roman" w:cs="Times New Roman"/>
            <w:color w:val="404040"/>
            <w:sz w:val="28"/>
            <w:szCs w:val="28"/>
            <w:lang w:eastAsia="ru-RU"/>
          </w:rPr>
          <w:t xml:space="preserve"> 9.</w:t>
        </w:r>
      </w:ins>
    </w:p>
    <w:p w:rsidR="008C7D70" w:rsidRPr="008C7D70" w:rsidRDefault="008C7D70" w:rsidP="008C0319">
      <w:pPr>
        <w:shd w:val="clear" w:color="auto" w:fill="FFFFFF"/>
        <w:spacing w:after="360" w:line="240" w:lineRule="auto"/>
        <w:jc w:val="both"/>
        <w:rPr>
          <w:ins w:id="87" w:author="Unknown"/>
          <w:rFonts w:ascii="Times New Roman" w:eastAsia="Times New Roman" w:hAnsi="Times New Roman" w:cs="Times New Roman"/>
          <w:color w:val="404040"/>
          <w:sz w:val="28"/>
          <w:szCs w:val="28"/>
          <w:lang w:eastAsia="ru-RU"/>
        </w:rPr>
      </w:pPr>
      <w:ins w:id="88" w:author="Unknown">
        <w:r w:rsidRPr="008C7D70">
          <w:rPr>
            <w:rFonts w:ascii="Times New Roman" w:eastAsia="Times New Roman" w:hAnsi="Times New Roman" w:cs="Times New Roman"/>
            <w:color w:val="404040"/>
            <w:sz w:val="28"/>
            <w:szCs w:val="28"/>
            <w:lang w:eastAsia="ru-RU"/>
          </w:rPr>
          <w:t xml:space="preserve">Всего в настоящее время уже развернуто 240 спутников глобальной сети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 xml:space="preserve">, каждый из которых имеет массу в 260 кг. Промежуточный уровень развития сети предполагает вывод на орбиту 720 спутников, первый планируемый блок — 1584 спутника. Всего же планируется вывести на орбиту 12 000 аппаратов для полноценной работы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 xml:space="preserve"> в любой точке земного шара.</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638"/>
        <w:gridCol w:w="1594"/>
        <w:gridCol w:w="2835"/>
        <w:gridCol w:w="3738"/>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16 января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ЕС</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Ariane</w:t>
            </w:r>
            <w:proofErr w:type="spellEnd"/>
            <w:r w:rsidRPr="008C7D70">
              <w:rPr>
                <w:rFonts w:ascii="Times New Roman" w:eastAsia="Times New Roman" w:hAnsi="Times New Roman" w:cs="Times New Roman"/>
                <w:sz w:val="28"/>
                <w:szCs w:val="28"/>
                <w:lang w:eastAsia="ru-RU"/>
              </w:rPr>
              <w:t xml:space="preserve"> 5 ECA</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Куру, Французская Гвиана</w:t>
            </w:r>
          </w:p>
        </w:tc>
      </w:tr>
    </w:tbl>
    <w:p w:rsidR="008C7D70" w:rsidRPr="008C7D70" w:rsidRDefault="008C7D70" w:rsidP="008C0319">
      <w:pPr>
        <w:shd w:val="clear" w:color="auto" w:fill="FFFFFF"/>
        <w:spacing w:after="360" w:line="240" w:lineRule="auto"/>
        <w:jc w:val="both"/>
        <w:rPr>
          <w:ins w:id="89" w:author="Unknown"/>
          <w:rFonts w:ascii="Times New Roman" w:eastAsia="Times New Roman" w:hAnsi="Times New Roman" w:cs="Times New Roman"/>
          <w:color w:val="404040"/>
          <w:sz w:val="28"/>
          <w:szCs w:val="28"/>
          <w:lang w:eastAsia="ru-RU"/>
        </w:rPr>
      </w:pPr>
      <w:ins w:id="90" w:author="Unknown">
        <w:r w:rsidRPr="008C7D70">
          <w:rPr>
            <w:rFonts w:ascii="Times New Roman" w:eastAsia="Times New Roman" w:hAnsi="Times New Roman" w:cs="Times New Roman"/>
            <w:color w:val="404040"/>
            <w:sz w:val="28"/>
            <w:szCs w:val="28"/>
            <w:lang w:eastAsia="ru-RU"/>
          </w:rPr>
          <w:t xml:space="preserve">Цель: запуск спутников связи </w:t>
        </w:r>
        <w:proofErr w:type="spellStart"/>
        <w:r w:rsidRPr="008C7D70">
          <w:rPr>
            <w:rFonts w:ascii="Times New Roman" w:eastAsia="Times New Roman" w:hAnsi="Times New Roman" w:cs="Times New Roman"/>
            <w:color w:val="404040"/>
            <w:sz w:val="28"/>
            <w:szCs w:val="28"/>
            <w:lang w:eastAsia="ru-RU"/>
          </w:rPr>
          <w:t>Eutelsat</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Konnect</w:t>
        </w:r>
        <w:proofErr w:type="spellEnd"/>
        <w:r w:rsidRPr="008C7D70">
          <w:rPr>
            <w:rFonts w:ascii="Times New Roman" w:eastAsia="Times New Roman" w:hAnsi="Times New Roman" w:cs="Times New Roman"/>
            <w:color w:val="404040"/>
            <w:sz w:val="28"/>
            <w:szCs w:val="28"/>
            <w:lang w:eastAsia="ru-RU"/>
          </w:rPr>
          <w:t xml:space="preserve"> и GSAT 30.</w:t>
        </w:r>
      </w:ins>
    </w:p>
    <w:p w:rsidR="008C7D70" w:rsidRPr="008C7D70" w:rsidRDefault="008C7D70" w:rsidP="008C0319">
      <w:pPr>
        <w:shd w:val="clear" w:color="auto" w:fill="FFFFFF"/>
        <w:spacing w:after="360" w:line="240" w:lineRule="auto"/>
        <w:jc w:val="both"/>
        <w:rPr>
          <w:ins w:id="91" w:author="Unknown"/>
          <w:rFonts w:ascii="Times New Roman" w:eastAsia="Times New Roman" w:hAnsi="Times New Roman" w:cs="Times New Roman"/>
          <w:color w:val="404040"/>
          <w:sz w:val="28"/>
          <w:szCs w:val="28"/>
          <w:lang w:eastAsia="ru-RU"/>
        </w:rPr>
      </w:pPr>
      <w:proofErr w:type="spellStart"/>
      <w:ins w:id="92" w:author="Unknown">
        <w:r w:rsidRPr="008C0319">
          <w:rPr>
            <w:rFonts w:ascii="Times New Roman" w:eastAsia="Times New Roman" w:hAnsi="Times New Roman" w:cs="Times New Roman"/>
            <w:color w:val="404040"/>
            <w:sz w:val="28"/>
            <w:szCs w:val="28"/>
            <w:lang w:eastAsia="ru-RU"/>
          </w:rPr>
          <w:t>Arianespace</w:t>
        </w:r>
        <w:proofErr w:type="spellEnd"/>
        <w:r w:rsidRPr="008C7D70">
          <w:rPr>
            <w:rFonts w:ascii="Times New Roman" w:eastAsia="Times New Roman" w:hAnsi="Times New Roman" w:cs="Times New Roman"/>
            <w:color w:val="404040"/>
            <w:sz w:val="28"/>
            <w:szCs w:val="28"/>
            <w:lang w:eastAsia="ru-RU"/>
          </w:rPr>
          <w:t xml:space="preserve"> собирается в 2020 году осуществить не менее 20 запусков ракет типа </w:t>
        </w:r>
        <w:proofErr w:type="spellStart"/>
        <w:r w:rsidRPr="008C7D70">
          <w:rPr>
            <w:rFonts w:ascii="Times New Roman" w:eastAsia="Times New Roman" w:hAnsi="Times New Roman" w:cs="Times New Roman"/>
            <w:color w:val="404040"/>
            <w:sz w:val="28"/>
            <w:szCs w:val="28"/>
            <w:lang w:eastAsia="ru-RU"/>
          </w:rPr>
          <w:t>Ariane</w:t>
        </w:r>
        <w:proofErr w:type="spellEnd"/>
        <w:r w:rsidRPr="008C7D70">
          <w:rPr>
            <w:rFonts w:ascii="Times New Roman" w:eastAsia="Times New Roman" w:hAnsi="Times New Roman" w:cs="Times New Roman"/>
            <w:color w:val="404040"/>
            <w:sz w:val="28"/>
            <w:szCs w:val="28"/>
            <w:lang w:eastAsia="ru-RU"/>
          </w:rPr>
          <w:t xml:space="preserve"> и успешно начала выполнять свои планы. Спутники связи </w:t>
        </w:r>
        <w:proofErr w:type="spellStart"/>
        <w:r w:rsidRPr="008C0319">
          <w:rPr>
            <w:rFonts w:ascii="Times New Roman" w:eastAsia="Times New Roman" w:hAnsi="Times New Roman" w:cs="Times New Roman"/>
            <w:color w:val="404040"/>
            <w:sz w:val="28"/>
            <w:szCs w:val="28"/>
            <w:lang w:eastAsia="ru-RU"/>
          </w:rPr>
          <w:t>Eutelsat</w:t>
        </w:r>
        <w:proofErr w:type="spellEnd"/>
        <w:r w:rsidRPr="008C0319">
          <w:rPr>
            <w:rFonts w:ascii="Times New Roman" w:eastAsia="Times New Roman" w:hAnsi="Times New Roman" w:cs="Times New Roman"/>
            <w:color w:val="404040"/>
            <w:sz w:val="28"/>
            <w:szCs w:val="28"/>
            <w:lang w:eastAsia="ru-RU"/>
          </w:rPr>
          <w:t xml:space="preserve"> </w:t>
        </w:r>
        <w:proofErr w:type="spellStart"/>
        <w:r w:rsidRPr="008C0319">
          <w:rPr>
            <w:rFonts w:ascii="Times New Roman" w:eastAsia="Times New Roman" w:hAnsi="Times New Roman" w:cs="Times New Roman"/>
            <w:color w:val="404040"/>
            <w:sz w:val="28"/>
            <w:szCs w:val="28"/>
            <w:lang w:eastAsia="ru-RU"/>
          </w:rPr>
          <w:t>Konnect</w:t>
        </w:r>
        <w:proofErr w:type="spellEnd"/>
        <w:r w:rsidRPr="008C0319">
          <w:rPr>
            <w:rFonts w:ascii="Times New Roman" w:eastAsia="Times New Roman" w:hAnsi="Times New Roman" w:cs="Times New Roman"/>
            <w:color w:val="404040"/>
            <w:sz w:val="28"/>
            <w:szCs w:val="28"/>
            <w:lang w:eastAsia="ru-RU"/>
          </w:rPr>
          <w:t xml:space="preserve"> и GSAT 30  были доставлены на расчетную орбиту.  Оба космических аппараты имеют собственные двигатели для выхода на геостационарную орбиту высотой 22 000 миль над экватором.</w:t>
        </w:r>
      </w:ins>
    </w:p>
    <w:p w:rsidR="008C7D70" w:rsidRPr="008C7D70" w:rsidRDefault="008C7D70" w:rsidP="008C0319">
      <w:pPr>
        <w:shd w:val="clear" w:color="auto" w:fill="FFFFFF"/>
        <w:spacing w:after="360" w:line="240" w:lineRule="auto"/>
        <w:jc w:val="both"/>
        <w:rPr>
          <w:ins w:id="93" w:author="Unknown"/>
          <w:rFonts w:ascii="Times New Roman" w:eastAsia="Times New Roman" w:hAnsi="Times New Roman" w:cs="Times New Roman"/>
          <w:color w:val="404040"/>
          <w:sz w:val="28"/>
          <w:szCs w:val="28"/>
          <w:lang w:eastAsia="ru-RU"/>
        </w:rPr>
      </w:pPr>
      <w:ins w:id="94" w:author="Unknown">
        <w:r w:rsidRPr="008C0319">
          <w:rPr>
            <w:rFonts w:ascii="Times New Roman" w:eastAsia="Times New Roman" w:hAnsi="Times New Roman" w:cs="Times New Roman"/>
            <w:color w:val="404040"/>
            <w:sz w:val="28"/>
            <w:szCs w:val="28"/>
            <w:lang w:eastAsia="ru-RU"/>
          </w:rPr>
          <w:t xml:space="preserve">Мощный спутник </w:t>
        </w:r>
        <w:proofErr w:type="spellStart"/>
        <w:r w:rsidRPr="008C0319">
          <w:rPr>
            <w:rFonts w:ascii="Times New Roman" w:eastAsia="Times New Roman" w:hAnsi="Times New Roman" w:cs="Times New Roman"/>
            <w:color w:val="404040"/>
            <w:sz w:val="28"/>
            <w:szCs w:val="28"/>
            <w:lang w:eastAsia="ru-RU"/>
          </w:rPr>
          <w:t>Eutelsat</w:t>
        </w:r>
        <w:proofErr w:type="spellEnd"/>
        <w:r w:rsidRPr="008C0319">
          <w:rPr>
            <w:rFonts w:ascii="Times New Roman" w:eastAsia="Times New Roman" w:hAnsi="Times New Roman" w:cs="Times New Roman"/>
            <w:color w:val="404040"/>
            <w:sz w:val="28"/>
            <w:szCs w:val="28"/>
            <w:lang w:eastAsia="ru-RU"/>
          </w:rPr>
          <w:t xml:space="preserve"> </w:t>
        </w:r>
        <w:proofErr w:type="spellStart"/>
        <w:r w:rsidRPr="008C0319">
          <w:rPr>
            <w:rFonts w:ascii="Times New Roman" w:eastAsia="Times New Roman" w:hAnsi="Times New Roman" w:cs="Times New Roman"/>
            <w:color w:val="404040"/>
            <w:sz w:val="28"/>
            <w:szCs w:val="28"/>
            <w:lang w:eastAsia="ru-RU"/>
          </w:rPr>
          <w:t>Konnect</w:t>
        </w:r>
        <w:proofErr w:type="spellEnd"/>
        <w:r w:rsidRPr="008C0319">
          <w:rPr>
            <w:rFonts w:ascii="Times New Roman" w:eastAsia="Times New Roman" w:hAnsi="Times New Roman" w:cs="Times New Roman"/>
            <w:color w:val="404040"/>
            <w:sz w:val="28"/>
            <w:szCs w:val="28"/>
            <w:lang w:eastAsia="ru-RU"/>
          </w:rPr>
          <w:t xml:space="preserve"> передает данные  в диапазоне </w:t>
        </w:r>
        <w:proofErr w:type="spellStart"/>
        <w:r w:rsidRPr="008C0319">
          <w:rPr>
            <w:rFonts w:ascii="Times New Roman" w:eastAsia="Times New Roman" w:hAnsi="Times New Roman" w:cs="Times New Roman"/>
            <w:color w:val="404040"/>
            <w:sz w:val="28"/>
            <w:szCs w:val="28"/>
            <w:lang w:eastAsia="ru-RU"/>
          </w:rPr>
          <w:t>Ka</w:t>
        </w:r>
        <w:proofErr w:type="spellEnd"/>
        <w:r w:rsidRPr="008C0319">
          <w:rPr>
            <w:rFonts w:ascii="Times New Roman" w:eastAsia="Times New Roman" w:hAnsi="Times New Roman" w:cs="Times New Roman"/>
            <w:color w:val="404040"/>
            <w:sz w:val="28"/>
            <w:szCs w:val="28"/>
            <w:lang w:eastAsia="ru-RU"/>
          </w:rPr>
          <w:t xml:space="preserve"> с общей пропускной способностью 75 гигабит в секунду. Индийский космический аппарат GSAT 30 предназначен для передачи телевизионного сигнала и цифровых данных терминалов VSAT.</w:t>
        </w:r>
        <w:r w:rsidRPr="008C7D70">
          <w:rPr>
            <w:rFonts w:ascii="Times New Roman" w:eastAsia="Times New Roman" w:hAnsi="Times New Roman" w:cs="Times New Roman"/>
            <w:color w:val="404040"/>
            <w:sz w:val="28"/>
            <w:szCs w:val="28"/>
            <w:lang w:eastAsia="ru-RU"/>
          </w:rPr>
          <w:br/>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21"/>
        <w:gridCol w:w="1674"/>
        <w:gridCol w:w="3127"/>
        <w:gridCol w:w="3283"/>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16 января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Китай</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Kuaizhou</w:t>
            </w:r>
            <w:proofErr w:type="spellEnd"/>
            <w:r w:rsidRPr="008C7D70">
              <w:rPr>
                <w:rFonts w:ascii="Times New Roman" w:eastAsia="Times New Roman" w:hAnsi="Times New Roman" w:cs="Times New Roman"/>
                <w:sz w:val="28"/>
                <w:szCs w:val="28"/>
                <w:lang w:eastAsia="ru-RU"/>
              </w:rPr>
              <w:t xml:space="preserve"> 1A, </w:t>
            </w:r>
            <w:proofErr w:type="spellStart"/>
            <w:r w:rsidRPr="008C7D70">
              <w:rPr>
                <w:rFonts w:ascii="Times New Roman" w:eastAsia="Times New Roman" w:hAnsi="Times New Roman" w:cs="Times New Roman"/>
                <w:sz w:val="28"/>
                <w:szCs w:val="28"/>
                <w:lang w:eastAsia="ru-RU"/>
              </w:rPr>
              <w:t>Expace</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Jiuquan</w:t>
            </w:r>
            <w:proofErr w:type="spellEnd"/>
          </w:p>
        </w:tc>
      </w:tr>
    </w:tbl>
    <w:p w:rsidR="008C7D70" w:rsidRPr="008C7D70" w:rsidRDefault="008C7D70" w:rsidP="008C0319">
      <w:pPr>
        <w:shd w:val="clear" w:color="auto" w:fill="FFFFFF"/>
        <w:spacing w:after="360" w:line="240" w:lineRule="auto"/>
        <w:jc w:val="both"/>
        <w:rPr>
          <w:ins w:id="95" w:author="Unknown"/>
          <w:rFonts w:ascii="Times New Roman" w:eastAsia="Times New Roman" w:hAnsi="Times New Roman" w:cs="Times New Roman"/>
          <w:color w:val="404040"/>
          <w:sz w:val="28"/>
          <w:szCs w:val="28"/>
          <w:lang w:eastAsia="ru-RU"/>
        </w:rPr>
      </w:pPr>
      <w:ins w:id="96" w:author="Unknown">
        <w:r w:rsidRPr="008C7D70">
          <w:rPr>
            <w:rFonts w:ascii="Times New Roman" w:eastAsia="Times New Roman" w:hAnsi="Times New Roman" w:cs="Times New Roman"/>
            <w:color w:val="404040"/>
            <w:sz w:val="28"/>
            <w:szCs w:val="28"/>
            <w:lang w:eastAsia="ru-RU"/>
          </w:rPr>
          <w:t xml:space="preserve">Цель: вывод на орбиту </w:t>
        </w:r>
        <w:proofErr w:type="spellStart"/>
        <w:r w:rsidRPr="008C7D70">
          <w:rPr>
            <w:rFonts w:ascii="Times New Roman" w:eastAsia="Times New Roman" w:hAnsi="Times New Roman" w:cs="Times New Roman"/>
            <w:color w:val="404040"/>
            <w:sz w:val="28"/>
            <w:szCs w:val="28"/>
            <w:lang w:eastAsia="ru-RU"/>
          </w:rPr>
          <w:t>Yinhe</w:t>
        </w:r>
        <w:proofErr w:type="spellEnd"/>
        <w:r w:rsidRPr="008C7D70">
          <w:rPr>
            <w:rFonts w:ascii="Times New Roman" w:eastAsia="Times New Roman" w:hAnsi="Times New Roman" w:cs="Times New Roman"/>
            <w:color w:val="404040"/>
            <w:sz w:val="28"/>
            <w:szCs w:val="28"/>
            <w:lang w:eastAsia="ru-RU"/>
          </w:rPr>
          <w:t xml:space="preserve"> 1.</w:t>
        </w:r>
      </w:ins>
    </w:p>
    <w:p w:rsidR="008C7D70" w:rsidRPr="008C7D70" w:rsidRDefault="008C7D70" w:rsidP="008C0319">
      <w:pPr>
        <w:shd w:val="clear" w:color="auto" w:fill="FFFFFF"/>
        <w:spacing w:after="360" w:line="240" w:lineRule="auto"/>
        <w:jc w:val="both"/>
        <w:rPr>
          <w:ins w:id="97" w:author="Unknown"/>
          <w:rFonts w:ascii="Times New Roman" w:eastAsia="Times New Roman" w:hAnsi="Times New Roman" w:cs="Times New Roman"/>
          <w:color w:val="404040"/>
          <w:sz w:val="28"/>
          <w:szCs w:val="28"/>
          <w:lang w:eastAsia="ru-RU"/>
        </w:rPr>
      </w:pPr>
      <w:ins w:id="98" w:author="Unknown">
        <w:r w:rsidRPr="008C7D70">
          <w:rPr>
            <w:rFonts w:ascii="Times New Roman" w:eastAsia="Times New Roman" w:hAnsi="Times New Roman" w:cs="Times New Roman"/>
            <w:color w:val="404040"/>
            <w:sz w:val="28"/>
            <w:szCs w:val="28"/>
            <w:lang w:eastAsia="ru-RU"/>
          </w:rPr>
          <w:t xml:space="preserve">Запуск ракеты </w:t>
        </w:r>
        <w:proofErr w:type="spellStart"/>
        <w:r w:rsidRPr="008C7D70">
          <w:rPr>
            <w:rFonts w:ascii="Times New Roman" w:eastAsia="Times New Roman" w:hAnsi="Times New Roman" w:cs="Times New Roman"/>
            <w:color w:val="404040"/>
            <w:sz w:val="28"/>
            <w:szCs w:val="28"/>
            <w:lang w:eastAsia="ru-RU"/>
          </w:rPr>
          <w:t>Kuaizhou</w:t>
        </w:r>
        <w:proofErr w:type="spellEnd"/>
        <w:r w:rsidRPr="008C7D70">
          <w:rPr>
            <w:rFonts w:ascii="Times New Roman" w:eastAsia="Times New Roman" w:hAnsi="Times New Roman" w:cs="Times New Roman"/>
            <w:color w:val="404040"/>
            <w:sz w:val="28"/>
            <w:szCs w:val="28"/>
            <w:lang w:eastAsia="ru-RU"/>
          </w:rPr>
          <w:t xml:space="preserve"> 1A был запланирован на конец прошлого года, однако был отложен. Тем не менее, этой ракете легкого класса удалось успешно доставить в космос спутник </w:t>
        </w:r>
        <w:proofErr w:type="spellStart"/>
        <w:r w:rsidRPr="008C7D70">
          <w:rPr>
            <w:rFonts w:ascii="Times New Roman" w:eastAsia="Times New Roman" w:hAnsi="Times New Roman" w:cs="Times New Roman"/>
            <w:color w:val="404040"/>
            <w:sz w:val="28"/>
            <w:szCs w:val="28"/>
            <w:lang w:eastAsia="ru-RU"/>
          </w:rPr>
          <w:t>Yinhe</w:t>
        </w:r>
        <w:proofErr w:type="spellEnd"/>
        <w:r w:rsidRPr="008C7D70">
          <w:rPr>
            <w:rFonts w:ascii="Times New Roman" w:eastAsia="Times New Roman" w:hAnsi="Times New Roman" w:cs="Times New Roman"/>
            <w:color w:val="404040"/>
            <w:sz w:val="28"/>
            <w:szCs w:val="28"/>
            <w:lang w:eastAsia="ru-RU"/>
          </w:rPr>
          <w:t xml:space="preserve"> 1 (</w:t>
        </w:r>
        <w:proofErr w:type="spellStart"/>
        <w:r w:rsidRPr="008C0319">
          <w:rPr>
            <w:rFonts w:ascii="Times New Roman" w:eastAsia="Times New Roman" w:hAnsi="Times New Roman" w:cs="Times New Roman"/>
            <w:color w:val="404040"/>
            <w:sz w:val="28"/>
            <w:szCs w:val="28"/>
            <w:lang w:eastAsia="ru-RU"/>
          </w:rPr>
          <w:t>Galaxy</w:t>
        </w:r>
        <w:proofErr w:type="spellEnd"/>
        <w:r w:rsidRPr="008C0319">
          <w:rPr>
            <w:rFonts w:ascii="Times New Roman" w:eastAsia="Times New Roman" w:hAnsi="Times New Roman" w:cs="Times New Roman"/>
            <w:color w:val="404040"/>
            <w:sz w:val="28"/>
            <w:szCs w:val="28"/>
            <w:lang w:eastAsia="ru-RU"/>
          </w:rPr>
          <w:t xml:space="preserve"> 1</w:t>
        </w:r>
        <w:proofErr w:type="gramStart"/>
        <w:r w:rsidRPr="008C0319">
          <w:rPr>
            <w:rFonts w:ascii="Times New Roman" w:eastAsia="Times New Roman" w:hAnsi="Times New Roman" w:cs="Times New Roman"/>
            <w:color w:val="404040"/>
            <w:sz w:val="28"/>
            <w:szCs w:val="28"/>
            <w:lang w:eastAsia="ru-RU"/>
          </w:rPr>
          <w:t> </w:t>
        </w:r>
        <w:r w:rsidRPr="008C7D70">
          <w:rPr>
            <w:rFonts w:ascii="Times New Roman" w:eastAsia="Times New Roman" w:hAnsi="Times New Roman" w:cs="Times New Roman"/>
            <w:color w:val="404040"/>
            <w:sz w:val="28"/>
            <w:szCs w:val="28"/>
            <w:lang w:eastAsia="ru-RU"/>
          </w:rPr>
          <w:t>)</w:t>
        </w:r>
        <w:proofErr w:type="gramEnd"/>
        <w:r w:rsidRPr="008C7D70">
          <w:rPr>
            <w:rFonts w:ascii="Times New Roman" w:eastAsia="Times New Roman" w:hAnsi="Times New Roman" w:cs="Times New Roman"/>
            <w:color w:val="404040"/>
            <w:sz w:val="28"/>
            <w:szCs w:val="28"/>
            <w:lang w:eastAsia="ru-RU"/>
          </w:rPr>
          <w:t> </w:t>
        </w:r>
        <w:r w:rsidRPr="008C0319">
          <w:rPr>
            <w:rFonts w:ascii="Times New Roman" w:eastAsia="Times New Roman" w:hAnsi="Times New Roman" w:cs="Times New Roman"/>
            <w:color w:val="404040"/>
            <w:sz w:val="28"/>
            <w:szCs w:val="28"/>
            <w:lang w:eastAsia="ru-RU"/>
          </w:rPr>
          <w:t xml:space="preserve">для предоставления услуг широкополосного доступа в Q-диапазоне, V-диапазоне и </w:t>
        </w:r>
        <w:proofErr w:type="spellStart"/>
        <w:r w:rsidRPr="008C0319">
          <w:rPr>
            <w:rFonts w:ascii="Times New Roman" w:eastAsia="Times New Roman" w:hAnsi="Times New Roman" w:cs="Times New Roman"/>
            <w:color w:val="404040"/>
            <w:sz w:val="28"/>
            <w:szCs w:val="28"/>
            <w:lang w:eastAsia="ru-RU"/>
          </w:rPr>
          <w:t>Ka</w:t>
        </w:r>
        <w:proofErr w:type="spellEnd"/>
        <w:r w:rsidRPr="008C0319">
          <w:rPr>
            <w:rFonts w:ascii="Times New Roman" w:eastAsia="Times New Roman" w:hAnsi="Times New Roman" w:cs="Times New Roman"/>
            <w:color w:val="404040"/>
            <w:sz w:val="28"/>
            <w:szCs w:val="28"/>
            <w:lang w:eastAsia="ru-RU"/>
          </w:rPr>
          <w:t>-диапазоне.</w:t>
        </w:r>
      </w:ins>
    </w:p>
    <w:p w:rsidR="008C7D70" w:rsidRPr="008C7D70" w:rsidRDefault="008C7D70" w:rsidP="008C0319">
      <w:pPr>
        <w:shd w:val="clear" w:color="auto" w:fill="FFFFFF"/>
        <w:spacing w:after="360" w:line="240" w:lineRule="auto"/>
        <w:jc w:val="both"/>
        <w:rPr>
          <w:ins w:id="99" w:author="Unknown"/>
          <w:rFonts w:ascii="Times New Roman" w:eastAsia="Times New Roman" w:hAnsi="Times New Roman" w:cs="Times New Roman"/>
          <w:color w:val="404040"/>
          <w:sz w:val="28"/>
          <w:szCs w:val="28"/>
          <w:lang w:eastAsia="ru-RU"/>
        </w:rPr>
      </w:pPr>
      <w:ins w:id="100" w:author="Unknown">
        <w:r w:rsidRPr="008C7D70">
          <w:rPr>
            <w:rFonts w:ascii="Times New Roman" w:eastAsia="Times New Roman" w:hAnsi="Times New Roman" w:cs="Times New Roman"/>
            <w:color w:val="404040"/>
            <w:sz w:val="28"/>
            <w:szCs w:val="28"/>
            <w:lang w:eastAsia="ru-RU"/>
          </w:rPr>
          <w:lastRenderedPageBreak/>
          <w:t>Владелец спутника, китайская компания </w:t>
        </w:r>
        <w:proofErr w:type="spellStart"/>
        <w:r w:rsidRPr="008C0319">
          <w:rPr>
            <w:rFonts w:ascii="Times New Roman" w:eastAsia="Times New Roman" w:hAnsi="Times New Roman" w:cs="Times New Roman"/>
            <w:color w:val="404040"/>
            <w:sz w:val="28"/>
            <w:szCs w:val="28"/>
            <w:lang w:eastAsia="ru-RU"/>
          </w:rPr>
          <w:t>GalaxySpace</w:t>
        </w:r>
        <w:proofErr w:type="spellEnd"/>
        <w:r w:rsidRPr="008C7D70">
          <w:rPr>
            <w:rFonts w:ascii="Times New Roman" w:eastAsia="Times New Roman" w:hAnsi="Times New Roman" w:cs="Times New Roman"/>
            <w:color w:val="404040"/>
            <w:sz w:val="28"/>
            <w:szCs w:val="28"/>
            <w:lang w:eastAsia="ru-RU"/>
          </w:rPr>
          <w:t> собирается создать глобальную сеть мобильной связи стандарта 5G из 144 космических аппаратов. Кроме того, сеть </w:t>
        </w:r>
        <w:proofErr w:type="spellStart"/>
        <w:r w:rsidRPr="008C0319">
          <w:rPr>
            <w:rFonts w:ascii="Times New Roman" w:eastAsia="Times New Roman" w:hAnsi="Times New Roman" w:cs="Times New Roman"/>
            <w:color w:val="404040"/>
            <w:sz w:val="28"/>
            <w:szCs w:val="28"/>
            <w:lang w:eastAsia="ru-RU"/>
          </w:rPr>
          <w:t>Galaxy</w:t>
        </w:r>
        <w:proofErr w:type="spellEnd"/>
        <w:r w:rsidRPr="008C7D70">
          <w:rPr>
            <w:rFonts w:ascii="Times New Roman" w:eastAsia="Times New Roman" w:hAnsi="Times New Roman" w:cs="Times New Roman"/>
            <w:color w:val="404040"/>
            <w:sz w:val="28"/>
            <w:szCs w:val="28"/>
            <w:lang w:eastAsia="ru-RU"/>
          </w:rPr>
          <w:t xml:space="preserve"> будет осуществлять передачу данных Интернета, а также </w:t>
        </w:r>
        <w:proofErr w:type="spellStart"/>
        <w:r w:rsidRPr="008C7D70">
          <w:rPr>
            <w:rFonts w:ascii="Times New Roman" w:eastAsia="Times New Roman" w:hAnsi="Times New Roman" w:cs="Times New Roman"/>
            <w:color w:val="404040"/>
            <w:sz w:val="28"/>
            <w:szCs w:val="28"/>
            <w:lang w:eastAsia="ru-RU"/>
          </w:rPr>
          <w:t>участвоватьв</w:t>
        </w:r>
        <w:proofErr w:type="spellEnd"/>
        <w:r w:rsidRPr="008C7D70">
          <w:rPr>
            <w:rFonts w:ascii="Times New Roman" w:eastAsia="Times New Roman" w:hAnsi="Times New Roman" w:cs="Times New Roman"/>
            <w:color w:val="404040"/>
            <w:sz w:val="28"/>
            <w:szCs w:val="28"/>
            <w:lang w:eastAsia="ru-RU"/>
          </w:rPr>
          <w:t xml:space="preserve"> развитии инфраструктуры спасательных, авиационных и морских служб.</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47"/>
        <w:gridCol w:w="1700"/>
        <w:gridCol w:w="3024"/>
        <w:gridCol w:w="3334"/>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15 января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Китай</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Long</w:t>
            </w:r>
            <w:proofErr w:type="spellEnd"/>
            <w:r w:rsidRPr="008C7D70">
              <w:rPr>
                <w:rFonts w:ascii="Times New Roman" w:eastAsia="Times New Roman" w:hAnsi="Times New Roman" w:cs="Times New Roman"/>
                <w:sz w:val="28"/>
                <w:szCs w:val="28"/>
                <w:lang w:eastAsia="ru-RU"/>
              </w:rPr>
              <w:t xml:space="preserve"> </w:t>
            </w:r>
            <w:proofErr w:type="spellStart"/>
            <w:r w:rsidRPr="008C7D70">
              <w:rPr>
                <w:rFonts w:ascii="Times New Roman" w:eastAsia="Times New Roman" w:hAnsi="Times New Roman" w:cs="Times New Roman"/>
                <w:sz w:val="28"/>
                <w:szCs w:val="28"/>
                <w:lang w:eastAsia="ru-RU"/>
              </w:rPr>
              <w:t>March</w:t>
            </w:r>
            <w:proofErr w:type="spellEnd"/>
            <w:r w:rsidRPr="008C7D70">
              <w:rPr>
                <w:rFonts w:ascii="Times New Roman" w:eastAsia="Times New Roman" w:hAnsi="Times New Roman" w:cs="Times New Roman"/>
                <w:sz w:val="28"/>
                <w:szCs w:val="28"/>
                <w:lang w:eastAsia="ru-RU"/>
              </w:rPr>
              <w:t xml:space="preserve"> 2D</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Taiyuan</w:t>
            </w:r>
            <w:proofErr w:type="spellEnd"/>
          </w:p>
        </w:tc>
      </w:tr>
    </w:tbl>
    <w:p w:rsidR="008C7D70" w:rsidRPr="008C7D70" w:rsidRDefault="008C7D70" w:rsidP="008C0319">
      <w:pPr>
        <w:shd w:val="clear" w:color="auto" w:fill="FFFFFF"/>
        <w:spacing w:after="360" w:line="240" w:lineRule="auto"/>
        <w:jc w:val="both"/>
        <w:rPr>
          <w:ins w:id="101" w:author="Unknown"/>
          <w:rFonts w:ascii="Times New Roman" w:eastAsia="Times New Roman" w:hAnsi="Times New Roman" w:cs="Times New Roman"/>
          <w:color w:val="404040"/>
          <w:sz w:val="28"/>
          <w:szCs w:val="28"/>
          <w:lang w:eastAsia="ru-RU"/>
        </w:rPr>
      </w:pPr>
      <w:ins w:id="102" w:author="Unknown">
        <w:r w:rsidRPr="008C7D70">
          <w:rPr>
            <w:rFonts w:ascii="Times New Roman" w:eastAsia="Times New Roman" w:hAnsi="Times New Roman" w:cs="Times New Roman"/>
            <w:color w:val="404040"/>
            <w:sz w:val="28"/>
            <w:szCs w:val="28"/>
            <w:lang w:eastAsia="ru-RU"/>
          </w:rPr>
          <w:t>Цель: запуск спутника  </w:t>
        </w:r>
        <w:proofErr w:type="spellStart"/>
        <w:r w:rsidRPr="008C7D70">
          <w:rPr>
            <w:rFonts w:ascii="Times New Roman" w:eastAsia="Times New Roman" w:hAnsi="Times New Roman" w:cs="Times New Roman"/>
            <w:color w:val="404040"/>
            <w:sz w:val="28"/>
            <w:szCs w:val="28"/>
            <w:lang w:eastAsia="ru-RU"/>
          </w:rPr>
          <w:t>Jilin</w:t>
        </w:r>
        <w:proofErr w:type="spellEnd"/>
        <w:r w:rsidRPr="008C7D70">
          <w:rPr>
            <w:rFonts w:ascii="Times New Roman" w:eastAsia="Times New Roman" w:hAnsi="Times New Roman" w:cs="Times New Roman"/>
            <w:color w:val="404040"/>
            <w:sz w:val="28"/>
            <w:szCs w:val="28"/>
            <w:lang w:eastAsia="ru-RU"/>
          </w:rPr>
          <w:t xml:space="preserve"> 1 и двух </w:t>
        </w:r>
        <w:proofErr w:type="spellStart"/>
        <w:r w:rsidRPr="008C7D70">
          <w:rPr>
            <w:rFonts w:ascii="Times New Roman" w:eastAsia="Times New Roman" w:hAnsi="Times New Roman" w:cs="Times New Roman"/>
            <w:color w:val="404040"/>
            <w:sz w:val="28"/>
            <w:szCs w:val="28"/>
            <w:lang w:eastAsia="ru-RU"/>
          </w:rPr>
          <w:t>микроспутников</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103" w:author="Unknown"/>
          <w:rFonts w:ascii="Times New Roman" w:eastAsia="Times New Roman" w:hAnsi="Times New Roman" w:cs="Times New Roman"/>
          <w:color w:val="404040"/>
          <w:sz w:val="28"/>
          <w:szCs w:val="28"/>
          <w:lang w:eastAsia="ru-RU"/>
        </w:rPr>
      </w:pPr>
      <w:ins w:id="104" w:author="Unknown">
        <w:r w:rsidRPr="008C7D70">
          <w:rPr>
            <w:rFonts w:ascii="Times New Roman" w:eastAsia="Times New Roman" w:hAnsi="Times New Roman" w:cs="Times New Roman"/>
            <w:color w:val="404040"/>
            <w:sz w:val="28"/>
            <w:szCs w:val="28"/>
            <w:lang w:eastAsia="ru-RU"/>
          </w:rPr>
          <w:t xml:space="preserve">Запущенный в среду спутник </w:t>
        </w:r>
        <w:proofErr w:type="spellStart"/>
        <w:r w:rsidRPr="008C7D70">
          <w:rPr>
            <w:rFonts w:ascii="Times New Roman" w:eastAsia="Times New Roman" w:hAnsi="Times New Roman" w:cs="Times New Roman"/>
            <w:color w:val="404040"/>
            <w:sz w:val="28"/>
            <w:szCs w:val="28"/>
            <w:lang w:eastAsia="ru-RU"/>
          </w:rPr>
          <w:t>Jilin</w:t>
        </w:r>
        <w:proofErr w:type="spellEnd"/>
        <w:r w:rsidRPr="008C7D70">
          <w:rPr>
            <w:rFonts w:ascii="Times New Roman" w:eastAsia="Times New Roman" w:hAnsi="Times New Roman" w:cs="Times New Roman"/>
            <w:color w:val="404040"/>
            <w:sz w:val="28"/>
            <w:szCs w:val="28"/>
            <w:lang w:eastAsia="ru-RU"/>
          </w:rPr>
          <w:t xml:space="preserve"> 1 оборудован широкоугольной оптической аппаратурой нового типа для съемки Земли, а также способен передавать данные с высокой скоростью.  Кроме него на орбиту выведены два </w:t>
        </w:r>
        <w:proofErr w:type="spellStart"/>
        <w:r w:rsidRPr="008C7D70">
          <w:rPr>
            <w:rFonts w:ascii="Times New Roman" w:eastAsia="Times New Roman" w:hAnsi="Times New Roman" w:cs="Times New Roman"/>
            <w:color w:val="404040"/>
            <w:sz w:val="28"/>
            <w:szCs w:val="28"/>
            <w:lang w:eastAsia="ru-RU"/>
          </w:rPr>
          <w:t>микроспутника</w:t>
        </w:r>
        <w:proofErr w:type="spellEnd"/>
        <w:r w:rsidRPr="008C7D70">
          <w:rPr>
            <w:rFonts w:ascii="Times New Roman" w:eastAsia="Times New Roman" w:hAnsi="Times New Roman" w:cs="Times New Roman"/>
            <w:color w:val="404040"/>
            <w:sz w:val="28"/>
            <w:szCs w:val="28"/>
            <w:lang w:eastAsia="ru-RU"/>
          </w:rPr>
          <w:t xml:space="preserve"> (</w:t>
        </w:r>
        <w:proofErr w:type="spellStart"/>
        <w:proofErr w:type="gramStart"/>
        <w:r w:rsidRPr="008C0319">
          <w:rPr>
            <w:rFonts w:ascii="Times New Roman" w:eastAsia="Times New Roman" w:hAnsi="Times New Roman" w:cs="Times New Roman"/>
            <w:color w:val="404040"/>
            <w:sz w:val="28"/>
            <w:szCs w:val="28"/>
            <w:lang w:eastAsia="ru-RU"/>
          </w:rPr>
          <w:t>С</w:t>
        </w:r>
        <w:proofErr w:type="gramEnd"/>
        <w:r w:rsidRPr="008C0319">
          <w:rPr>
            <w:rFonts w:ascii="Times New Roman" w:eastAsia="Times New Roman" w:hAnsi="Times New Roman" w:cs="Times New Roman"/>
            <w:color w:val="404040"/>
            <w:sz w:val="28"/>
            <w:szCs w:val="28"/>
            <w:lang w:eastAsia="ru-RU"/>
          </w:rPr>
          <w:t>uSat</w:t>
        </w:r>
        <w:proofErr w:type="spellEnd"/>
        <w:r w:rsidRPr="008C0319">
          <w:rPr>
            <w:rFonts w:ascii="Times New Roman" w:eastAsia="Times New Roman" w:hAnsi="Times New Roman" w:cs="Times New Roman"/>
            <w:color w:val="404040"/>
            <w:sz w:val="28"/>
            <w:szCs w:val="28"/>
            <w:lang w:eastAsia="ru-RU"/>
          </w:rPr>
          <w:t xml:space="preserve"> 7 и 8) массой 45 кг каждый и </w:t>
        </w:r>
        <w:proofErr w:type="spellStart"/>
        <w:r w:rsidRPr="008C0319">
          <w:rPr>
            <w:rFonts w:ascii="Times New Roman" w:eastAsia="Times New Roman" w:hAnsi="Times New Roman" w:cs="Times New Roman"/>
            <w:color w:val="404040"/>
            <w:sz w:val="28"/>
            <w:szCs w:val="28"/>
            <w:lang w:eastAsia="ru-RU"/>
          </w:rPr>
          <w:t>наноспутник</w:t>
        </w:r>
        <w:proofErr w:type="spellEnd"/>
        <w:r w:rsidRPr="008C0319">
          <w:rPr>
            <w:rFonts w:ascii="Times New Roman" w:eastAsia="Times New Roman" w:hAnsi="Times New Roman" w:cs="Times New Roman"/>
            <w:color w:val="404040"/>
            <w:sz w:val="28"/>
            <w:szCs w:val="28"/>
            <w:lang w:eastAsia="ru-RU"/>
          </w:rPr>
          <w:t xml:space="preserve"> </w:t>
        </w:r>
        <w:proofErr w:type="spellStart"/>
        <w:r w:rsidRPr="008C0319">
          <w:rPr>
            <w:rFonts w:ascii="Times New Roman" w:eastAsia="Times New Roman" w:hAnsi="Times New Roman" w:cs="Times New Roman"/>
            <w:color w:val="404040"/>
            <w:sz w:val="28"/>
            <w:szCs w:val="28"/>
            <w:lang w:eastAsia="ru-RU"/>
          </w:rPr>
          <w:t>Tianqi</w:t>
        </w:r>
        <w:proofErr w:type="spellEnd"/>
        <w:r w:rsidRPr="008C0319">
          <w:rPr>
            <w:rFonts w:ascii="Times New Roman" w:eastAsia="Times New Roman" w:hAnsi="Times New Roman" w:cs="Times New Roman"/>
            <w:color w:val="404040"/>
            <w:sz w:val="28"/>
            <w:szCs w:val="28"/>
            <w:lang w:eastAsia="ru-RU"/>
          </w:rPr>
          <w:t xml:space="preserve"> 5.</w:t>
        </w:r>
      </w:ins>
    </w:p>
    <w:p w:rsidR="008C7D70" w:rsidRPr="008C7D70" w:rsidRDefault="008C7D70" w:rsidP="008C0319">
      <w:pPr>
        <w:shd w:val="clear" w:color="auto" w:fill="FFFFFF"/>
        <w:spacing w:after="360" w:line="240" w:lineRule="auto"/>
        <w:jc w:val="both"/>
        <w:rPr>
          <w:ins w:id="105" w:author="Unknown"/>
          <w:rFonts w:ascii="Times New Roman" w:eastAsia="Times New Roman" w:hAnsi="Times New Roman" w:cs="Times New Roman"/>
          <w:color w:val="404040"/>
          <w:sz w:val="28"/>
          <w:szCs w:val="28"/>
          <w:lang w:eastAsia="ru-RU"/>
        </w:rPr>
      </w:pPr>
      <w:proofErr w:type="spellStart"/>
      <w:ins w:id="106" w:author="Unknown">
        <w:r w:rsidRPr="008C7D70">
          <w:rPr>
            <w:rFonts w:ascii="Times New Roman" w:eastAsia="Times New Roman" w:hAnsi="Times New Roman" w:cs="Times New Roman"/>
            <w:color w:val="404040"/>
            <w:sz w:val="28"/>
            <w:szCs w:val="28"/>
            <w:lang w:eastAsia="ru-RU"/>
          </w:rPr>
          <w:t>Микроспутники</w:t>
        </w:r>
        <w:proofErr w:type="spellEnd"/>
        <w:r w:rsidRPr="008C7D70">
          <w:rPr>
            <w:rFonts w:ascii="Times New Roman" w:eastAsia="Times New Roman" w:hAnsi="Times New Roman" w:cs="Times New Roman"/>
            <w:color w:val="404040"/>
            <w:sz w:val="28"/>
            <w:szCs w:val="28"/>
            <w:lang w:eastAsia="ru-RU"/>
          </w:rPr>
          <w:t xml:space="preserve"> принадлежат аргентинской компании </w:t>
        </w:r>
        <w:proofErr w:type="spellStart"/>
        <w:r w:rsidRPr="008C0319">
          <w:rPr>
            <w:rFonts w:ascii="Times New Roman" w:eastAsia="Times New Roman" w:hAnsi="Times New Roman" w:cs="Times New Roman"/>
            <w:color w:val="404040"/>
            <w:sz w:val="28"/>
            <w:szCs w:val="28"/>
            <w:lang w:eastAsia="ru-RU"/>
          </w:rPr>
          <w:t>Satellogic</w:t>
        </w:r>
        <w:proofErr w:type="spellEnd"/>
        <w:r w:rsidRPr="008C7D70">
          <w:rPr>
            <w:rFonts w:ascii="Times New Roman" w:eastAsia="Times New Roman" w:hAnsi="Times New Roman" w:cs="Times New Roman"/>
            <w:color w:val="404040"/>
            <w:sz w:val="28"/>
            <w:szCs w:val="28"/>
            <w:lang w:eastAsia="ru-RU"/>
          </w:rPr>
          <w:t>, снабжены цветными камерами высокого разрешения и должны войти в сеть </w:t>
        </w:r>
        <w:proofErr w:type="spellStart"/>
        <w:r w:rsidRPr="008C0319">
          <w:rPr>
            <w:rFonts w:ascii="Times New Roman" w:eastAsia="Times New Roman" w:hAnsi="Times New Roman" w:cs="Times New Roman"/>
            <w:color w:val="404040"/>
            <w:sz w:val="28"/>
            <w:szCs w:val="28"/>
            <w:lang w:eastAsia="ru-RU"/>
          </w:rPr>
          <w:t>Satellogic</w:t>
        </w:r>
        <w:proofErr w:type="spellEnd"/>
        <w:r w:rsidRPr="008C7D70">
          <w:rPr>
            <w:rFonts w:ascii="Times New Roman" w:eastAsia="Times New Roman" w:hAnsi="Times New Roman" w:cs="Times New Roman"/>
            <w:color w:val="404040"/>
            <w:sz w:val="28"/>
            <w:szCs w:val="28"/>
            <w:lang w:eastAsia="ru-RU"/>
          </w:rPr>
          <w:t> из 90 аналогичных аппаратов.</w:t>
        </w:r>
      </w:ins>
    </w:p>
    <w:p w:rsidR="008C7D70" w:rsidRPr="008C7D70" w:rsidRDefault="008C7D70" w:rsidP="008C0319">
      <w:pPr>
        <w:shd w:val="clear" w:color="auto" w:fill="FFFFFF"/>
        <w:spacing w:after="360" w:line="240" w:lineRule="auto"/>
        <w:jc w:val="both"/>
        <w:rPr>
          <w:ins w:id="107" w:author="Unknown"/>
          <w:rFonts w:ascii="Times New Roman" w:eastAsia="Times New Roman" w:hAnsi="Times New Roman" w:cs="Times New Roman"/>
          <w:color w:val="404040"/>
          <w:sz w:val="28"/>
          <w:szCs w:val="28"/>
          <w:lang w:eastAsia="ru-RU"/>
        </w:rPr>
      </w:pPr>
      <w:proofErr w:type="spellStart"/>
      <w:ins w:id="108" w:author="Unknown">
        <w:r w:rsidRPr="008C7D70">
          <w:rPr>
            <w:rFonts w:ascii="Times New Roman" w:eastAsia="Times New Roman" w:hAnsi="Times New Roman" w:cs="Times New Roman"/>
            <w:color w:val="404040"/>
            <w:sz w:val="28"/>
            <w:szCs w:val="28"/>
            <w:lang w:eastAsia="ru-RU"/>
          </w:rPr>
          <w:t>Наноспутник</w:t>
        </w:r>
        <w:proofErr w:type="spellEnd"/>
        <w:r w:rsidRPr="008C7D70">
          <w:rPr>
            <w:rFonts w:ascii="Times New Roman" w:eastAsia="Times New Roman" w:hAnsi="Times New Roman" w:cs="Times New Roman"/>
            <w:color w:val="404040"/>
            <w:sz w:val="28"/>
            <w:szCs w:val="28"/>
            <w:lang w:eastAsia="ru-RU"/>
          </w:rPr>
          <w:t> </w:t>
        </w:r>
        <w:proofErr w:type="spellStart"/>
        <w:r w:rsidRPr="008C0319">
          <w:rPr>
            <w:rFonts w:ascii="Times New Roman" w:eastAsia="Times New Roman" w:hAnsi="Times New Roman" w:cs="Times New Roman"/>
            <w:color w:val="404040"/>
            <w:sz w:val="28"/>
            <w:szCs w:val="28"/>
            <w:lang w:eastAsia="ru-RU"/>
          </w:rPr>
          <w:t>Tianqi</w:t>
        </w:r>
        <w:proofErr w:type="spellEnd"/>
        <w:r w:rsidRPr="008C0319">
          <w:rPr>
            <w:rFonts w:ascii="Times New Roman" w:eastAsia="Times New Roman" w:hAnsi="Times New Roman" w:cs="Times New Roman"/>
            <w:color w:val="404040"/>
            <w:sz w:val="28"/>
            <w:szCs w:val="28"/>
            <w:lang w:eastAsia="ru-RU"/>
          </w:rPr>
          <w:t xml:space="preserve"> 5</w:t>
        </w:r>
        <w:r w:rsidRPr="008C7D70">
          <w:rPr>
            <w:rFonts w:ascii="Times New Roman" w:eastAsia="Times New Roman" w:hAnsi="Times New Roman" w:cs="Times New Roman"/>
            <w:color w:val="404040"/>
            <w:sz w:val="28"/>
            <w:szCs w:val="28"/>
            <w:lang w:eastAsia="ru-RU"/>
          </w:rPr>
          <w:t> </w:t>
        </w:r>
        <w:proofErr w:type="gramStart"/>
        <w:r w:rsidRPr="008C7D70">
          <w:rPr>
            <w:rFonts w:ascii="Times New Roman" w:eastAsia="Times New Roman" w:hAnsi="Times New Roman" w:cs="Times New Roman"/>
            <w:color w:val="404040"/>
            <w:sz w:val="28"/>
            <w:szCs w:val="28"/>
            <w:lang w:eastAsia="ru-RU"/>
          </w:rPr>
          <w:t>предназначен</w:t>
        </w:r>
        <w:proofErr w:type="gramEnd"/>
        <w:r w:rsidRPr="008C7D70">
          <w:rPr>
            <w:rFonts w:ascii="Times New Roman" w:eastAsia="Times New Roman" w:hAnsi="Times New Roman" w:cs="Times New Roman"/>
            <w:color w:val="404040"/>
            <w:sz w:val="28"/>
            <w:szCs w:val="28"/>
            <w:lang w:eastAsia="ru-RU"/>
          </w:rPr>
          <w:t xml:space="preserve"> для связи и ретрансляции.</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2463"/>
        <w:gridCol w:w="1533"/>
        <w:gridCol w:w="2601"/>
        <w:gridCol w:w="3208"/>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7 января 2020 года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США</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Falcon</w:t>
            </w:r>
            <w:proofErr w:type="spellEnd"/>
            <w:r w:rsidRPr="008C7D70">
              <w:rPr>
                <w:rFonts w:ascii="Times New Roman" w:eastAsia="Times New Roman" w:hAnsi="Times New Roman" w:cs="Times New Roman"/>
                <w:sz w:val="28"/>
                <w:szCs w:val="28"/>
                <w:lang w:eastAsia="ru-RU"/>
              </w:rPr>
              <w:t xml:space="preserve"> 9, </w:t>
            </w:r>
            <w:proofErr w:type="spellStart"/>
            <w:r w:rsidRPr="008C7D70">
              <w:rPr>
                <w:rFonts w:ascii="Times New Roman" w:eastAsia="Times New Roman" w:hAnsi="Times New Roman" w:cs="Times New Roman"/>
                <w:sz w:val="28"/>
                <w:szCs w:val="28"/>
                <w:lang w:eastAsia="ru-RU"/>
              </w:rPr>
              <w:t>SpaceX</w:t>
            </w:r>
            <w:proofErr w:type="spellEnd"/>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мыс Канаверал, Флорида</w:t>
            </w:r>
          </w:p>
        </w:tc>
      </w:tr>
    </w:tbl>
    <w:p w:rsidR="008C7D70" w:rsidRPr="008C7D70" w:rsidRDefault="008C7D70" w:rsidP="008C0319">
      <w:pPr>
        <w:shd w:val="clear" w:color="auto" w:fill="FFFFFF"/>
        <w:spacing w:after="360" w:line="240" w:lineRule="auto"/>
        <w:jc w:val="both"/>
        <w:rPr>
          <w:ins w:id="109" w:author="Unknown"/>
          <w:rFonts w:ascii="Times New Roman" w:eastAsia="Times New Roman" w:hAnsi="Times New Roman" w:cs="Times New Roman"/>
          <w:color w:val="404040"/>
          <w:sz w:val="28"/>
          <w:szCs w:val="28"/>
          <w:lang w:eastAsia="ru-RU"/>
        </w:rPr>
      </w:pPr>
      <w:ins w:id="110" w:author="Unknown">
        <w:r w:rsidRPr="008C7D70">
          <w:rPr>
            <w:rFonts w:ascii="Times New Roman" w:eastAsia="Times New Roman" w:hAnsi="Times New Roman" w:cs="Times New Roman"/>
            <w:color w:val="404040"/>
            <w:sz w:val="28"/>
            <w:szCs w:val="28"/>
            <w:lang w:eastAsia="ru-RU"/>
          </w:rPr>
          <w:t xml:space="preserve">Цель: запуск третьей серии 60 малых спутников сети </w:t>
        </w:r>
        <w:proofErr w:type="spellStart"/>
        <w:r w:rsidRPr="008C7D70">
          <w:rPr>
            <w:rFonts w:ascii="Times New Roman" w:eastAsia="Times New Roman" w:hAnsi="Times New Roman" w:cs="Times New Roman"/>
            <w:color w:val="404040"/>
            <w:sz w:val="28"/>
            <w:szCs w:val="28"/>
            <w:lang w:eastAsia="ru-RU"/>
          </w:rPr>
          <w:t>SpaceX</w:t>
        </w:r>
        <w:proofErr w:type="spellEnd"/>
        <w:r w:rsidRPr="008C7D70">
          <w:rPr>
            <w:rFonts w:ascii="Times New Roman" w:eastAsia="Times New Roman" w:hAnsi="Times New Roman" w:cs="Times New Roman"/>
            <w:color w:val="404040"/>
            <w:sz w:val="28"/>
            <w:szCs w:val="28"/>
            <w:lang w:eastAsia="ru-RU"/>
          </w:rPr>
          <w:t xml:space="preserve">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w:t>
        </w:r>
      </w:ins>
    </w:p>
    <w:p w:rsidR="008C7D70" w:rsidRPr="008C7D70" w:rsidRDefault="008C7D70" w:rsidP="008C0319">
      <w:pPr>
        <w:shd w:val="clear" w:color="auto" w:fill="FFFFFF"/>
        <w:spacing w:after="360" w:line="240" w:lineRule="auto"/>
        <w:jc w:val="both"/>
        <w:rPr>
          <w:ins w:id="111" w:author="Unknown"/>
          <w:rFonts w:ascii="Times New Roman" w:eastAsia="Times New Roman" w:hAnsi="Times New Roman" w:cs="Times New Roman"/>
          <w:color w:val="404040"/>
          <w:sz w:val="28"/>
          <w:szCs w:val="28"/>
          <w:lang w:eastAsia="ru-RU"/>
        </w:rPr>
      </w:pPr>
      <w:ins w:id="112" w:author="Unknown">
        <w:r w:rsidRPr="008C7D70">
          <w:rPr>
            <w:rFonts w:ascii="Times New Roman" w:eastAsia="Times New Roman" w:hAnsi="Times New Roman" w:cs="Times New Roman"/>
            <w:color w:val="404040"/>
            <w:sz w:val="28"/>
            <w:szCs w:val="28"/>
            <w:lang w:eastAsia="ru-RU"/>
          </w:rPr>
          <w:t xml:space="preserve">Еще 60 спутников сети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 xml:space="preserve"> выведены в процессе единого запуска ракетой </w:t>
        </w:r>
        <w:proofErr w:type="spellStart"/>
        <w:r w:rsidRPr="008C7D70">
          <w:rPr>
            <w:rFonts w:ascii="Times New Roman" w:eastAsia="Times New Roman" w:hAnsi="Times New Roman" w:cs="Times New Roman"/>
            <w:color w:val="404040"/>
            <w:sz w:val="28"/>
            <w:szCs w:val="28"/>
            <w:lang w:eastAsia="ru-RU"/>
          </w:rPr>
          <w:t>Falcon</w:t>
        </w:r>
        <w:proofErr w:type="spellEnd"/>
        <w:r w:rsidRPr="008C7D70">
          <w:rPr>
            <w:rFonts w:ascii="Times New Roman" w:eastAsia="Times New Roman" w:hAnsi="Times New Roman" w:cs="Times New Roman"/>
            <w:color w:val="404040"/>
            <w:sz w:val="28"/>
            <w:szCs w:val="28"/>
            <w:lang w:eastAsia="ru-RU"/>
          </w:rPr>
          <w:t xml:space="preserve"> 9. При этом один из аппаратов имеет темное экспериментальное покрытие, так как астрономы всего мира опасаются, что огромное количество малых спутников будет препятствовать наблюдению за космическим пространством.</w:t>
        </w:r>
      </w:ins>
    </w:p>
    <w:p w:rsidR="008C7D70" w:rsidRPr="008C7D70" w:rsidRDefault="008C7D70" w:rsidP="008C0319">
      <w:pPr>
        <w:shd w:val="clear" w:color="auto" w:fill="FFFFFF"/>
        <w:spacing w:after="360" w:line="240" w:lineRule="auto"/>
        <w:jc w:val="both"/>
        <w:rPr>
          <w:ins w:id="113" w:author="Unknown"/>
          <w:rFonts w:ascii="Times New Roman" w:eastAsia="Times New Roman" w:hAnsi="Times New Roman" w:cs="Times New Roman"/>
          <w:color w:val="404040"/>
          <w:sz w:val="28"/>
          <w:szCs w:val="28"/>
          <w:lang w:eastAsia="ru-RU"/>
        </w:rPr>
      </w:pPr>
      <w:ins w:id="114" w:author="Unknown">
        <w:r w:rsidRPr="008C7D70">
          <w:rPr>
            <w:rFonts w:ascii="Times New Roman" w:eastAsia="Times New Roman" w:hAnsi="Times New Roman" w:cs="Times New Roman"/>
            <w:color w:val="404040"/>
            <w:sz w:val="28"/>
            <w:szCs w:val="28"/>
            <w:lang w:eastAsia="ru-RU"/>
          </w:rPr>
          <w:t xml:space="preserve">В настоящее время </w:t>
        </w:r>
        <w:proofErr w:type="spellStart"/>
        <w:r w:rsidRPr="008C7D70">
          <w:rPr>
            <w:rFonts w:ascii="Times New Roman" w:eastAsia="Times New Roman" w:hAnsi="Times New Roman" w:cs="Times New Roman"/>
            <w:color w:val="404040"/>
            <w:sz w:val="28"/>
            <w:szCs w:val="28"/>
            <w:lang w:eastAsia="ru-RU"/>
          </w:rPr>
          <w:t>SpaceX</w:t>
        </w:r>
        <w:proofErr w:type="spellEnd"/>
        <w:r w:rsidRPr="008C7D70">
          <w:rPr>
            <w:rFonts w:ascii="Times New Roman" w:eastAsia="Times New Roman" w:hAnsi="Times New Roman" w:cs="Times New Roman"/>
            <w:color w:val="404040"/>
            <w:sz w:val="28"/>
            <w:szCs w:val="28"/>
            <w:lang w:eastAsia="ru-RU"/>
          </w:rPr>
          <w:t xml:space="preserve"> производит 7 спутников в день для пополнения сети, которая только в первом блоке будет насчитывать 1584 спутника.  Сеть </w:t>
        </w:r>
        <w:proofErr w:type="spellStart"/>
        <w:r w:rsidRPr="008C7D70">
          <w:rPr>
            <w:rFonts w:ascii="Times New Roman" w:eastAsia="Times New Roman" w:hAnsi="Times New Roman" w:cs="Times New Roman"/>
            <w:color w:val="404040"/>
            <w:sz w:val="28"/>
            <w:szCs w:val="28"/>
            <w:lang w:eastAsia="ru-RU"/>
          </w:rPr>
          <w:t>Starlink</w:t>
        </w:r>
        <w:proofErr w:type="spellEnd"/>
        <w:r w:rsidRPr="008C7D70">
          <w:rPr>
            <w:rFonts w:ascii="Times New Roman" w:eastAsia="Times New Roman" w:hAnsi="Times New Roman" w:cs="Times New Roman"/>
            <w:color w:val="404040"/>
            <w:sz w:val="28"/>
            <w:szCs w:val="28"/>
            <w:lang w:eastAsia="ru-RU"/>
          </w:rPr>
          <w:t xml:space="preserve"> призвана создать глобальный сервис по передаче </w:t>
        </w:r>
        <w:proofErr w:type="gramStart"/>
        <w:r w:rsidRPr="008C7D70">
          <w:rPr>
            <w:rFonts w:ascii="Times New Roman" w:eastAsia="Times New Roman" w:hAnsi="Times New Roman" w:cs="Times New Roman"/>
            <w:color w:val="404040"/>
            <w:sz w:val="28"/>
            <w:szCs w:val="28"/>
            <w:lang w:eastAsia="ru-RU"/>
          </w:rPr>
          <w:t>Интернет-данных</w:t>
        </w:r>
        <w:proofErr w:type="gramEnd"/>
        <w:r w:rsidRPr="008C7D70">
          <w:rPr>
            <w:rFonts w:ascii="Times New Roman" w:eastAsia="Times New Roman" w:hAnsi="Times New Roman" w:cs="Times New Roman"/>
            <w:color w:val="404040"/>
            <w:sz w:val="28"/>
            <w:szCs w:val="28"/>
            <w:lang w:eastAsia="ru-RU"/>
          </w:rPr>
          <w:t xml:space="preserve"> в любой уголок планеты.</w:t>
        </w:r>
      </w:ins>
    </w:p>
    <w:tbl>
      <w:tblPr>
        <w:tblW w:w="5000"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firstRow="1" w:lastRow="0" w:firstColumn="1" w:lastColumn="0" w:noHBand="0" w:noVBand="1"/>
      </w:tblPr>
      <w:tblGrid>
        <w:gridCol w:w="1709"/>
        <w:gridCol w:w="1708"/>
        <w:gridCol w:w="3038"/>
        <w:gridCol w:w="3350"/>
      </w:tblGrid>
      <w:tr w:rsidR="008C7D70" w:rsidRPr="008C7D70" w:rsidTr="008C7D70">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lastRenderedPageBreak/>
              <w:t>Дата</w:t>
            </w:r>
          </w:p>
        </w:tc>
        <w:tc>
          <w:tcPr>
            <w:tcW w:w="15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Страна</w:t>
            </w:r>
          </w:p>
        </w:tc>
        <w:tc>
          <w:tcPr>
            <w:tcW w:w="2775"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Носитель</w:t>
            </w:r>
          </w:p>
        </w:tc>
        <w:tc>
          <w:tcPr>
            <w:tcW w:w="3060" w:type="dxa"/>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0319">
              <w:rPr>
                <w:rFonts w:ascii="Times New Roman" w:eastAsia="Times New Roman" w:hAnsi="Times New Roman" w:cs="Times New Roman"/>
                <w:b/>
                <w:bCs/>
                <w:sz w:val="28"/>
                <w:szCs w:val="28"/>
                <w:lang w:eastAsia="ru-RU"/>
              </w:rPr>
              <w:t>Космодром</w:t>
            </w:r>
          </w:p>
        </w:tc>
      </w:tr>
      <w:tr w:rsidR="008C7D70" w:rsidRPr="008C7D70" w:rsidTr="008C7D70">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7 января</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r w:rsidRPr="008C7D70">
              <w:rPr>
                <w:rFonts w:ascii="Times New Roman" w:eastAsia="Times New Roman" w:hAnsi="Times New Roman" w:cs="Times New Roman"/>
                <w:sz w:val="28"/>
                <w:szCs w:val="28"/>
                <w:lang w:eastAsia="ru-RU"/>
              </w:rPr>
              <w:t>Китай</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Long</w:t>
            </w:r>
            <w:proofErr w:type="spellEnd"/>
            <w:r w:rsidRPr="008C7D70">
              <w:rPr>
                <w:rFonts w:ascii="Times New Roman" w:eastAsia="Times New Roman" w:hAnsi="Times New Roman" w:cs="Times New Roman"/>
                <w:sz w:val="28"/>
                <w:szCs w:val="28"/>
                <w:lang w:eastAsia="ru-RU"/>
              </w:rPr>
              <w:t xml:space="preserve"> </w:t>
            </w:r>
            <w:proofErr w:type="spellStart"/>
            <w:r w:rsidRPr="008C7D70">
              <w:rPr>
                <w:rFonts w:ascii="Times New Roman" w:eastAsia="Times New Roman" w:hAnsi="Times New Roman" w:cs="Times New Roman"/>
                <w:sz w:val="28"/>
                <w:szCs w:val="28"/>
                <w:lang w:eastAsia="ru-RU"/>
              </w:rPr>
              <w:t>March</w:t>
            </w:r>
            <w:proofErr w:type="spellEnd"/>
            <w:r w:rsidRPr="008C7D70">
              <w:rPr>
                <w:rFonts w:ascii="Times New Roman" w:eastAsia="Times New Roman" w:hAnsi="Times New Roman" w:cs="Times New Roman"/>
                <w:sz w:val="28"/>
                <w:szCs w:val="28"/>
                <w:lang w:eastAsia="ru-RU"/>
              </w:rPr>
              <w:t xml:space="preserve"> 3B</w:t>
            </w:r>
          </w:p>
        </w:tc>
        <w:tc>
          <w:tcPr>
            <w:tcW w:w="0" w:type="auto"/>
            <w:tcBorders>
              <w:top w:val="single" w:sz="6" w:space="0" w:color="EDEDED"/>
              <w:left w:val="single" w:sz="6" w:space="0" w:color="EDEDED"/>
              <w:bottom w:val="single" w:sz="6" w:space="0" w:color="EDEDED"/>
              <w:right w:val="single" w:sz="6" w:space="0" w:color="EDEDED"/>
            </w:tcBorders>
            <w:tcMar>
              <w:top w:w="75" w:type="dxa"/>
              <w:left w:w="225" w:type="dxa"/>
              <w:bottom w:w="75" w:type="dxa"/>
              <w:right w:w="225" w:type="dxa"/>
            </w:tcMar>
            <w:vAlign w:val="center"/>
            <w:hideMark/>
          </w:tcPr>
          <w:p w:rsidR="008C7D70" w:rsidRPr="008C7D70" w:rsidRDefault="008C7D70" w:rsidP="008C0319">
            <w:pPr>
              <w:spacing w:after="360" w:line="240" w:lineRule="auto"/>
              <w:jc w:val="both"/>
              <w:rPr>
                <w:rFonts w:ascii="Times New Roman" w:eastAsia="Times New Roman" w:hAnsi="Times New Roman" w:cs="Times New Roman"/>
                <w:sz w:val="28"/>
                <w:szCs w:val="28"/>
                <w:lang w:eastAsia="ru-RU"/>
              </w:rPr>
            </w:pPr>
            <w:proofErr w:type="spellStart"/>
            <w:r w:rsidRPr="008C7D70">
              <w:rPr>
                <w:rFonts w:ascii="Times New Roman" w:eastAsia="Times New Roman" w:hAnsi="Times New Roman" w:cs="Times New Roman"/>
                <w:sz w:val="28"/>
                <w:szCs w:val="28"/>
                <w:lang w:eastAsia="ru-RU"/>
              </w:rPr>
              <w:t>Xichang</w:t>
            </w:r>
            <w:proofErr w:type="spellEnd"/>
          </w:p>
        </w:tc>
      </w:tr>
    </w:tbl>
    <w:p w:rsidR="008C7D70" w:rsidRPr="008C7D70" w:rsidRDefault="008C7D70" w:rsidP="008C0319">
      <w:pPr>
        <w:shd w:val="clear" w:color="auto" w:fill="FFFFFF"/>
        <w:spacing w:after="360" w:line="240" w:lineRule="auto"/>
        <w:jc w:val="both"/>
        <w:rPr>
          <w:ins w:id="115" w:author="Unknown"/>
          <w:rFonts w:ascii="Times New Roman" w:eastAsia="Times New Roman" w:hAnsi="Times New Roman" w:cs="Times New Roman"/>
          <w:color w:val="404040"/>
          <w:sz w:val="28"/>
          <w:szCs w:val="28"/>
          <w:lang w:eastAsia="ru-RU"/>
        </w:rPr>
      </w:pPr>
      <w:ins w:id="116" w:author="Unknown">
        <w:r w:rsidRPr="008C7D70">
          <w:rPr>
            <w:rFonts w:ascii="Times New Roman" w:eastAsia="Times New Roman" w:hAnsi="Times New Roman" w:cs="Times New Roman"/>
            <w:color w:val="404040"/>
            <w:sz w:val="28"/>
            <w:szCs w:val="28"/>
            <w:lang w:eastAsia="ru-RU"/>
          </w:rPr>
          <w:t>Цель: вывод на орбиту аппарата TJS 5 .</w:t>
        </w:r>
      </w:ins>
    </w:p>
    <w:p w:rsidR="008C7D70" w:rsidRPr="008C7D70" w:rsidRDefault="008C7D70" w:rsidP="008C0319">
      <w:pPr>
        <w:shd w:val="clear" w:color="auto" w:fill="FFFFFF"/>
        <w:spacing w:after="360" w:line="240" w:lineRule="auto"/>
        <w:jc w:val="both"/>
        <w:rPr>
          <w:ins w:id="117" w:author="Unknown"/>
          <w:rFonts w:ascii="Times New Roman" w:eastAsia="Times New Roman" w:hAnsi="Times New Roman" w:cs="Times New Roman"/>
          <w:color w:val="404040"/>
          <w:sz w:val="28"/>
          <w:szCs w:val="28"/>
          <w:lang w:eastAsia="ru-RU"/>
        </w:rPr>
      </w:pPr>
      <w:ins w:id="118" w:author="Unknown">
        <w:r w:rsidRPr="008C7D70">
          <w:rPr>
            <w:rFonts w:ascii="Times New Roman" w:eastAsia="Times New Roman" w:hAnsi="Times New Roman" w:cs="Times New Roman"/>
            <w:color w:val="404040"/>
            <w:sz w:val="28"/>
            <w:szCs w:val="28"/>
            <w:lang w:eastAsia="ru-RU"/>
          </w:rPr>
          <w:t>Спутник TJS 5 выведен на геостационарную орбиту высотой 36 000 км. По официальной версии он должен обеспечивать передачу данных операторов связи и телевидения. Однако эксперты полагают, что он может выполнять также функцию раннего обнаружения ракет для вооруженных сил Китая.</w:t>
        </w:r>
      </w:ins>
    </w:p>
    <w:p w:rsidR="0042539E" w:rsidRPr="008C0319" w:rsidRDefault="0042539E" w:rsidP="008C0319">
      <w:pPr>
        <w:spacing w:after="0"/>
        <w:jc w:val="both"/>
        <w:rPr>
          <w:rFonts w:ascii="Times New Roman" w:hAnsi="Times New Roman" w:cs="Times New Roman"/>
          <w:sz w:val="28"/>
          <w:szCs w:val="28"/>
        </w:rPr>
      </w:pPr>
    </w:p>
    <w:p w:rsidR="008C0319" w:rsidRPr="008C0319" w:rsidRDefault="008C0319" w:rsidP="008C0319">
      <w:pPr>
        <w:pStyle w:val="1"/>
        <w:shd w:val="clear" w:color="auto" w:fill="000000"/>
        <w:spacing w:before="0" w:beforeAutospacing="0" w:after="0" w:afterAutospacing="0"/>
        <w:jc w:val="both"/>
        <w:textAlignment w:val="baseline"/>
        <w:rPr>
          <w:color w:val="FFFFFF"/>
          <w:sz w:val="40"/>
          <w:szCs w:val="40"/>
        </w:rPr>
      </w:pPr>
      <w:r w:rsidRPr="008C0319">
        <w:rPr>
          <w:color w:val="FFFFFF"/>
          <w:sz w:val="40"/>
          <w:szCs w:val="40"/>
        </w:rPr>
        <w:t>План запусков российских космических аппаратов в 2020 году</w:t>
      </w:r>
    </w:p>
    <w:p w:rsidR="008C0319" w:rsidRPr="008C0319" w:rsidRDefault="008C0319" w:rsidP="008C0319">
      <w:pPr>
        <w:numPr>
          <w:ilvl w:val="0"/>
          <w:numId w:val="1"/>
        </w:numPr>
        <w:spacing w:after="0" w:line="240" w:lineRule="auto"/>
        <w:ind w:left="0"/>
        <w:jc w:val="both"/>
        <w:textAlignment w:val="baseline"/>
        <w:rPr>
          <w:rFonts w:ascii="Times New Roman" w:hAnsi="Times New Roman" w:cs="Times New Roman"/>
          <w:sz w:val="28"/>
          <w:szCs w:val="28"/>
        </w:rPr>
      </w:pPr>
      <w:r w:rsidRPr="008C0319">
        <w:rPr>
          <w:rStyle w:val="elementor-icon-list-text"/>
          <w:rFonts w:ascii="Times New Roman" w:hAnsi="Times New Roman" w:cs="Times New Roman"/>
          <w:color w:val="FFFFFF"/>
          <w:sz w:val="28"/>
          <w:szCs w:val="28"/>
          <w:bdr w:val="none" w:sz="0" w:space="0" w:color="auto" w:frame="1"/>
        </w:rPr>
        <w:t>17/11/201</w:t>
      </w:r>
    </w:p>
    <w:p w:rsidR="008C0319" w:rsidRPr="008C0319" w:rsidRDefault="008C0319" w:rsidP="008C0319">
      <w:pPr>
        <w:numPr>
          <w:ilvl w:val="0"/>
          <w:numId w:val="2"/>
        </w:numPr>
        <w:shd w:val="clear" w:color="auto" w:fill="FFFFFF"/>
        <w:spacing w:after="0" w:line="240" w:lineRule="auto"/>
        <w:ind w:left="0"/>
        <w:jc w:val="both"/>
        <w:textAlignment w:val="baseline"/>
        <w:rPr>
          <w:ins w:id="119" w:author="Unknown"/>
          <w:rFonts w:ascii="Times New Roman" w:hAnsi="Times New Roman" w:cs="Times New Roman"/>
          <w:color w:val="000000"/>
          <w:sz w:val="28"/>
          <w:szCs w:val="28"/>
        </w:rPr>
      </w:pPr>
      <w:ins w:id="120" w:author="Unknown">
        <w:r w:rsidRPr="008C0319">
          <w:rPr>
            <w:rFonts w:ascii="Times New Roman" w:hAnsi="Times New Roman" w:cs="Times New Roman"/>
            <w:color w:val="000000"/>
            <w:sz w:val="28"/>
            <w:szCs w:val="28"/>
          </w:rPr>
          <w:t xml:space="preserve">23 января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21" w:author="Unknown"/>
          <w:rFonts w:ascii="Times New Roman" w:hAnsi="Times New Roman" w:cs="Times New Roman"/>
          <w:color w:val="000000"/>
          <w:sz w:val="28"/>
          <w:szCs w:val="28"/>
        </w:rPr>
      </w:pPr>
      <w:ins w:id="122" w:author="Unknown">
        <w:r w:rsidRPr="008C0319">
          <w:rPr>
            <w:rFonts w:ascii="Times New Roman" w:hAnsi="Times New Roman" w:cs="Times New Roman"/>
            <w:color w:val="000000"/>
            <w:sz w:val="28"/>
            <w:szCs w:val="28"/>
          </w:rPr>
          <w:t xml:space="preserve">февраль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23" w:author="Unknown"/>
          <w:rFonts w:ascii="Times New Roman" w:hAnsi="Times New Roman" w:cs="Times New Roman"/>
          <w:color w:val="000000"/>
          <w:sz w:val="28"/>
          <w:szCs w:val="28"/>
        </w:rPr>
      </w:pPr>
      <w:ins w:id="124" w:author="Unknown">
        <w:r w:rsidRPr="008C0319">
          <w:rPr>
            <w:rFonts w:ascii="Times New Roman" w:hAnsi="Times New Roman" w:cs="Times New Roman"/>
            <w:color w:val="000000"/>
            <w:sz w:val="28"/>
            <w:szCs w:val="28"/>
          </w:rPr>
          <w:t xml:space="preserve">март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25" w:author="Unknown"/>
          <w:rFonts w:ascii="Times New Roman" w:hAnsi="Times New Roman" w:cs="Times New Roman"/>
          <w:color w:val="000000"/>
          <w:sz w:val="28"/>
          <w:szCs w:val="28"/>
        </w:rPr>
      </w:pPr>
      <w:ins w:id="126" w:author="Unknown">
        <w:r w:rsidRPr="008C0319">
          <w:rPr>
            <w:rFonts w:ascii="Times New Roman" w:hAnsi="Times New Roman" w:cs="Times New Roman"/>
            <w:color w:val="000000"/>
            <w:sz w:val="28"/>
            <w:szCs w:val="28"/>
          </w:rPr>
          <w:t>весна – Экспресс-80, Экспресс-103 – Протон-М/Бриз-М – Байконур</w:t>
        </w:r>
      </w:ins>
    </w:p>
    <w:p w:rsidR="008C0319" w:rsidRPr="008C0319" w:rsidRDefault="008C0319" w:rsidP="008C0319">
      <w:pPr>
        <w:numPr>
          <w:ilvl w:val="0"/>
          <w:numId w:val="2"/>
        </w:numPr>
        <w:shd w:val="clear" w:color="auto" w:fill="FFFFFF"/>
        <w:spacing w:after="0" w:line="240" w:lineRule="auto"/>
        <w:ind w:left="0"/>
        <w:jc w:val="both"/>
        <w:textAlignment w:val="baseline"/>
        <w:rPr>
          <w:ins w:id="127" w:author="Unknown"/>
          <w:rFonts w:ascii="Times New Roman" w:hAnsi="Times New Roman" w:cs="Times New Roman"/>
          <w:color w:val="000000"/>
          <w:sz w:val="28"/>
          <w:szCs w:val="28"/>
        </w:rPr>
      </w:pPr>
      <w:ins w:id="128" w:author="Unknown">
        <w:r w:rsidRPr="008C0319">
          <w:rPr>
            <w:rFonts w:ascii="Times New Roman" w:hAnsi="Times New Roman" w:cs="Times New Roman"/>
            <w:color w:val="000000"/>
            <w:sz w:val="28"/>
            <w:szCs w:val="28"/>
          </w:rPr>
          <w:t xml:space="preserve">I </w:t>
        </w:r>
        <w:proofErr w:type="spellStart"/>
        <w:r w:rsidRPr="008C0319">
          <w:rPr>
            <w:rFonts w:ascii="Times New Roman" w:hAnsi="Times New Roman" w:cs="Times New Roman"/>
            <w:color w:val="000000"/>
            <w:sz w:val="28"/>
            <w:szCs w:val="28"/>
          </w:rPr>
          <w:t>кв</w:t>
        </w:r>
        <w:proofErr w:type="spellEnd"/>
        <w:r w:rsidRPr="008C0319">
          <w:rPr>
            <w:rFonts w:ascii="Times New Roman" w:hAnsi="Times New Roman" w:cs="Times New Roman"/>
            <w:color w:val="000000"/>
            <w:sz w:val="28"/>
            <w:szCs w:val="28"/>
          </w:rPr>
          <w:t xml:space="preserve">-л – Космос (14Ф143 </w:t>
        </w:r>
        <w:proofErr w:type="spellStart"/>
        <w:r w:rsidRPr="008C0319">
          <w:rPr>
            <w:rFonts w:ascii="Times New Roman" w:hAnsi="Times New Roman" w:cs="Times New Roman"/>
            <w:color w:val="000000"/>
            <w:sz w:val="28"/>
            <w:szCs w:val="28"/>
          </w:rPr>
          <w:t>Глонасс</w:t>
        </w:r>
        <w:proofErr w:type="spellEnd"/>
        <w:r w:rsidRPr="008C0319">
          <w:rPr>
            <w:rFonts w:ascii="Times New Roman" w:hAnsi="Times New Roman" w:cs="Times New Roman"/>
            <w:color w:val="000000"/>
            <w:sz w:val="28"/>
            <w:szCs w:val="28"/>
          </w:rPr>
          <w:t>-К №15Л) [блок К4с] – Союз-2-1Б/Фрегат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129" w:author="Unknown"/>
          <w:rFonts w:ascii="Times New Roman" w:hAnsi="Times New Roman" w:cs="Times New Roman"/>
          <w:color w:val="000000"/>
          <w:sz w:val="28"/>
          <w:szCs w:val="28"/>
        </w:rPr>
      </w:pPr>
      <w:ins w:id="130" w:author="Unknown">
        <w:r w:rsidRPr="008C0319">
          <w:rPr>
            <w:rFonts w:ascii="Times New Roman" w:hAnsi="Times New Roman" w:cs="Times New Roman"/>
            <w:color w:val="000000"/>
            <w:sz w:val="28"/>
            <w:szCs w:val="28"/>
          </w:rPr>
          <w:t xml:space="preserve">I </w:t>
        </w:r>
        <w:proofErr w:type="spellStart"/>
        <w:r w:rsidRPr="008C0319">
          <w:rPr>
            <w:rFonts w:ascii="Times New Roman" w:hAnsi="Times New Roman" w:cs="Times New Roman"/>
            <w:color w:val="000000"/>
            <w:sz w:val="28"/>
            <w:szCs w:val="28"/>
          </w:rPr>
          <w:t>кв</w:t>
        </w:r>
        <w:proofErr w:type="spellEnd"/>
        <w:r w:rsidRPr="008C0319">
          <w:rPr>
            <w:rFonts w:ascii="Times New Roman" w:hAnsi="Times New Roman" w:cs="Times New Roman"/>
            <w:color w:val="000000"/>
            <w:sz w:val="28"/>
            <w:szCs w:val="28"/>
          </w:rPr>
          <w:t xml:space="preserve">-л – Космос (14Ф113 </w:t>
        </w:r>
        <w:proofErr w:type="spellStart"/>
        <w:r w:rsidRPr="008C0319">
          <w:rPr>
            <w:rFonts w:ascii="Times New Roman" w:hAnsi="Times New Roman" w:cs="Times New Roman"/>
            <w:color w:val="000000"/>
            <w:sz w:val="28"/>
            <w:szCs w:val="28"/>
          </w:rPr>
          <w:t>Глонасс</w:t>
        </w:r>
        <w:proofErr w:type="spellEnd"/>
        <w:r w:rsidRPr="008C0319">
          <w:rPr>
            <w:rFonts w:ascii="Times New Roman" w:hAnsi="Times New Roman" w:cs="Times New Roman"/>
            <w:color w:val="000000"/>
            <w:sz w:val="28"/>
            <w:szCs w:val="28"/>
          </w:rPr>
          <w:t>-М №60) – Союз-2-1Б/Фрегат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131" w:author="Unknown"/>
          <w:rFonts w:ascii="Times New Roman" w:hAnsi="Times New Roman" w:cs="Times New Roman"/>
          <w:color w:val="000000"/>
          <w:sz w:val="28"/>
          <w:szCs w:val="28"/>
        </w:rPr>
      </w:pPr>
      <w:ins w:id="132" w:author="Unknown">
        <w:r w:rsidRPr="008C0319">
          <w:rPr>
            <w:rFonts w:ascii="Times New Roman" w:hAnsi="Times New Roman" w:cs="Times New Roman"/>
            <w:color w:val="000000"/>
            <w:sz w:val="28"/>
            <w:szCs w:val="28"/>
          </w:rPr>
          <w:t xml:space="preserve">I </w:t>
        </w:r>
        <w:proofErr w:type="spellStart"/>
        <w:r w:rsidRPr="008C0319">
          <w:rPr>
            <w:rFonts w:ascii="Times New Roman" w:hAnsi="Times New Roman" w:cs="Times New Roman"/>
            <w:color w:val="000000"/>
            <w:sz w:val="28"/>
            <w:szCs w:val="28"/>
          </w:rPr>
          <w:t>кв</w:t>
        </w:r>
        <w:proofErr w:type="spellEnd"/>
        <w:r w:rsidRPr="008C0319">
          <w:rPr>
            <w:rFonts w:ascii="Times New Roman" w:hAnsi="Times New Roman" w:cs="Times New Roman"/>
            <w:color w:val="000000"/>
            <w:sz w:val="28"/>
            <w:szCs w:val="28"/>
          </w:rPr>
          <w:t>-л – Космос (14Ф160 Глонасс-К2 №13Л) [блок К3с] – Союз-2-1Б/Фрегат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133" w:author="Unknown"/>
          <w:rFonts w:ascii="Times New Roman" w:hAnsi="Times New Roman" w:cs="Times New Roman"/>
          <w:color w:val="000000"/>
          <w:sz w:val="28"/>
          <w:szCs w:val="28"/>
        </w:rPr>
      </w:pPr>
      <w:ins w:id="134" w:author="Unknown">
        <w:r w:rsidRPr="008C0319">
          <w:rPr>
            <w:rFonts w:ascii="Times New Roman" w:hAnsi="Times New Roman" w:cs="Times New Roman"/>
            <w:color w:val="000000"/>
            <w:sz w:val="28"/>
            <w:szCs w:val="28"/>
          </w:rPr>
          <w:t xml:space="preserve">не ранее I </w:t>
        </w:r>
        <w:proofErr w:type="spellStart"/>
        <w:r w:rsidRPr="008C0319">
          <w:rPr>
            <w:rFonts w:ascii="Times New Roman" w:hAnsi="Times New Roman" w:cs="Times New Roman"/>
            <w:color w:val="000000"/>
            <w:sz w:val="28"/>
            <w:szCs w:val="28"/>
          </w:rPr>
          <w:t>кв</w:t>
        </w:r>
        <w:proofErr w:type="spellEnd"/>
        <w:r w:rsidRPr="008C0319">
          <w:rPr>
            <w:rFonts w:ascii="Times New Roman" w:hAnsi="Times New Roman" w:cs="Times New Roman"/>
            <w:color w:val="000000"/>
            <w:sz w:val="28"/>
            <w:szCs w:val="28"/>
          </w:rPr>
          <w:t>-ла – Inmarsat-6 F2 (</w:t>
        </w:r>
        <w:proofErr w:type="spellStart"/>
        <w:r w:rsidRPr="008C0319">
          <w:rPr>
            <w:rFonts w:ascii="Times New Roman" w:hAnsi="Times New Roman" w:cs="Times New Roman"/>
            <w:color w:val="000000"/>
            <w:sz w:val="28"/>
            <w:szCs w:val="28"/>
          </w:rPr>
          <w:t>Inmarsat</w:t>
        </w:r>
        <w:proofErr w:type="spellEnd"/>
        <w:r w:rsidRPr="008C0319">
          <w:rPr>
            <w:rFonts w:ascii="Times New Roman" w:hAnsi="Times New Roman" w:cs="Times New Roman"/>
            <w:color w:val="000000"/>
            <w:sz w:val="28"/>
            <w:szCs w:val="28"/>
          </w:rPr>
          <w:t xml:space="preserve"> I-6 F2) – Протон-М/Бриз-М – Байконур</w:t>
        </w:r>
      </w:ins>
    </w:p>
    <w:p w:rsidR="008C0319" w:rsidRPr="008C0319" w:rsidRDefault="008C0319" w:rsidP="008C0319">
      <w:pPr>
        <w:numPr>
          <w:ilvl w:val="0"/>
          <w:numId w:val="2"/>
        </w:numPr>
        <w:shd w:val="clear" w:color="auto" w:fill="FFFFFF"/>
        <w:spacing w:after="0" w:line="240" w:lineRule="auto"/>
        <w:ind w:left="0"/>
        <w:jc w:val="both"/>
        <w:textAlignment w:val="baseline"/>
        <w:rPr>
          <w:ins w:id="135" w:author="Unknown"/>
          <w:rFonts w:ascii="Times New Roman" w:hAnsi="Times New Roman" w:cs="Times New Roman"/>
          <w:color w:val="000000"/>
          <w:sz w:val="28"/>
          <w:szCs w:val="28"/>
        </w:rPr>
      </w:pPr>
      <w:ins w:id="136" w:author="Unknown">
        <w:r w:rsidRPr="008C0319">
          <w:rPr>
            <w:rFonts w:ascii="Times New Roman" w:hAnsi="Times New Roman" w:cs="Times New Roman"/>
            <w:color w:val="000000"/>
            <w:sz w:val="28"/>
            <w:szCs w:val="28"/>
          </w:rPr>
          <w:t xml:space="preserve">I </w:t>
        </w:r>
        <w:proofErr w:type="gramStart"/>
        <w:r w:rsidRPr="008C0319">
          <w:rPr>
            <w:rFonts w:ascii="Times New Roman" w:hAnsi="Times New Roman" w:cs="Times New Roman"/>
            <w:color w:val="000000"/>
            <w:sz w:val="28"/>
            <w:szCs w:val="28"/>
          </w:rPr>
          <w:t>п</w:t>
        </w:r>
        <w:proofErr w:type="gramEnd"/>
        <w:r w:rsidRPr="008C0319">
          <w:rPr>
            <w:rFonts w:ascii="Times New Roman" w:hAnsi="Times New Roman" w:cs="Times New Roman"/>
            <w:color w:val="000000"/>
            <w:sz w:val="28"/>
            <w:szCs w:val="28"/>
          </w:rPr>
          <w:t>/</w:t>
        </w:r>
        <w:proofErr w:type="spellStart"/>
        <w:r w:rsidRPr="008C0319">
          <w:rPr>
            <w:rFonts w:ascii="Times New Roman" w:hAnsi="Times New Roman" w:cs="Times New Roman"/>
            <w:color w:val="000000"/>
            <w:sz w:val="28"/>
            <w:szCs w:val="28"/>
          </w:rPr>
          <w:t>годие</w:t>
        </w:r>
        <w:proofErr w:type="spellEnd"/>
        <w:r w:rsidRPr="008C0319">
          <w:rPr>
            <w:rFonts w:ascii="Times New Roman" w:hAnsi="Times New Roman" w:cs="Times New Roman"/>
            <w:color w:val="000000"/>
            <w:sz w:val="28"/>
            <w:szCs w:val="28"/>
          </w:rPr>
          <w:t xml:space="preserve"> – ГВМ – Ангара-А5/Бриз-М – Плесецк 35/1</w:t>
        </w:r>
      </w:ins>
    </w:p>
    <w:p w:rsidR="008C0319" w:rsidRPr="008C0319" w:rsidRDefault="008C0319" w:rsidP="008C0319">
      <w:pPr>
        <w:numPr>
          <w:ilvl w:val="0"/>
          <w:numId w:val="2"/>
        </w:numPr>
        <w:shd w:val="clear" w:color="auto" w:fill="FFFFFF"/>
        <w:spacing w:after="0" w:line="240" w:lineRule="auto"/>
        <w:ind w:left="0"/>
        <w:jc w:val="both"/>
        <w:textAlignment w:val="baseline"/>
        <w:rPr>
          <w:ins w:id="137" w:author="Unknown"/>
          <w:rFonts w:ascii="Times New Roman" w:hAnsi="Times New Roman" w:cs="Times New Roman"/>
          <w:color w:val="000000"/>
          <w:sz w:val="28"/>
          <w:szCs w:val="28"/>
        </w:rPr>
      </w:pPr>
      <w:ins w:id="138" w:author="Unknown">
        <w:r w:rsidRPr="008C0319">
          <w:rPr>
            <w:rFonts w:ascii="Times New Roman" w:hAnsi="Times New Roman" w:cs="Times New Roman"/>
            <w:color w:val="000000"/>
            <w:sz w:val="28"/>
            <w:szCs w:val="28"/>
          </w:rPr>
          <w:t xml:space="preserve">не ранее II </w:t>
        </w:r>
        <w:proofErr w:type="spellStart"/>
        <w:r w:rsidRPr="008C0319">
          <w:rPr>
            <w:rFonts w:ascii="Times New Roman" w:hAnsi="Times New Roman" w:cs="Times New Roman"/>
            <w:color w:val="000000"/>
            <w:sz w:val="28"/>
            <w:szCs w:val="28"/>
          </w:rPr>
          <w:t>кв</w:t>
        </w:r>
        <w:proofErr w:type="spellEnd"/>
        <w:r w:rsidRPr="008C0319">
          <w:rPr>
            <w:rFonts w:ascii="Times New Roman" w:hAnsi="Times New Roman" w:cs="Times New Roman"/>
            <w:color w:val="000000"/>
            <w:sz w:val="28"/>
            <w:szCs w:val="28"/>
          </w:rPr>
          <w:t xml:space="preserve">-ла – Космос (14Ф113 </w:t>
        </w:r>
        <w:proofErr w:type="spellStart"/>
        <w:r w:rsidRPr="008C0319">
          <w:rPr>
            <w:rFonts w:ascii="Times New Roman" w:hAnsi="Times New Roman" w:cs="Times New Roman"/>
            <w:color w:val="000000"/>
            <w:sz w:val="28"/>
            <w:szCs w:val="28"/>
          </w:rPr>
          <w:t>Глонасс</w:t>
        </w:r>
        <w:proofErr w:type="spellEnd"/>
        <w:r w:rsidRPr="008C0319">
          <w:rPr>
            <w:rFonts w:ascii="Times New Roman" w:hAnsi="Times New Roman" w:cs="Times New Roman"/>
            <w:color w:val="000000"/>
            <w:sz w:val="28"/>
            <w:szCs w:val="28"/>
          </w:rPr>
          <w:t xml:space="preserve">-М №61) – Союз-2-1Б/Фрегат – </w:t>
        </w:r>
        <w:proofErr w:type="spellStart"/>
        <w:r w:rsidRPr="008C0319">
          <w:rPr>
            <w:rFonts w:ascii="Times New Roman" w:hAnsi="Times New Roman" w:cs="Times New Roman"/>
            <w:color w:val="000000"/>
            <w:sz w:val="28"/>
            <w:szCs w:val="28"/>
          </w:rPr>
          <w:t>Плесец</w:t>
        </w:r>
        <w:proofErr w:type="spellEnd"/>
      </w:ins>
    </w:p>
    <w:p w:rsidR="008C0319" w:rsidRPr="008C0319" w:rsidRDefault="008C0319" w:rsidP="008C0319">
      <w:pPr>
        <w:numPr>
          <w:ilvl w:val="0"/>
          <w:numId w:val="2"/>
        </w:numPr>
        <w:shd w:val="clear" w:color="auto" w:fill="FFFFFF"/>
        <w:spacing w:after="0" w:line="240" w:lineRule="auto"/>
        <w:ind w:left="0"/>
        <w:jc w:val="both"/>
        <w:textAlignment w:val="baseline"/>
        <w:rPr>
          <w:ins w:id="139" w:author="Unknown"/>
          <w:rFonts w:ascii="Times New Roman" w:hAnsi="Times New Roman" w:cs="Times New Roman"/>
          <w:color w:val="000000"/>
          <w:sz w:val="28"/>
          <w:szCs w:val="28"/>
        </w:rPr>
      </w:pPr>
      <w:ins w:id="140" w:author="Unknown">
        <w:r w:rsidRPr="008C0319">
          <w:rPr>
            <w:rFonts w:ascii="Times New Roman" w:hAnsi="Times New Roman" w:cs="Times New Roman"/>
            <w:color w:val="000000"/>
            <w:sz w:val="28"/>
            <w:szCs w:val="28"/>
          </w:rPr>
          <w:t>9 апреля – Союз МС-16 (№745) – Союз-2-1А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41" w:author="Unknown"/>
          <w:rFonts w:ascii="Times New Roman" w:hAnsi="Times New Roman" w:cs="Times New Roman"/>
          <w:color w:val="000000"/>
          <w:sz w:val="28"/>
          <w:szCs w:val="28"/>
        </w:rPr>
      </w:pPr>
      <w:ins w:id="142" w:author="Unknown">
        <w:r w:rsidRPr="008C0319">
          <w:rPr>
            <w:rFonts w:ascii="Times New Roman" w:hAnsi="Times New Roman" w:cs="Times New Roman"/>
            <w:color w:val="000000"/>
            <w:sz w:val="28"/>
            <w:szCs w:val="28"/>
          </w:rPr>
          <w:t>25 апреля – Прогресс МС-14 (№448</w:t>
        </w:r>
        <w:proofErr w:type="gramStart"/>
        <w:r w:rsidRPr="008C0319">
          <w:rPr>
            <w:rFonts w:ascii="Times New Roman" w:hAnsi="Times New Roman" w:cs="Times New Roman"/>
            <w:color w:val="000000"/>
            <w:sz w:val="28"/>
            <w:szCs w:val="28"/>
          </w:rPr>
          <w:t xml:space="preserve"> )</w:t>
        </w:r>
        <w:proofErr w:type="gramEnd"/>
        <w:r w:rsidRPr="008C0319">
          <w:rPr>
            <w:rFonts w:ascii="Times New Roman" w:hAnsi="Times New Roman" w:cs="Times New Roman"/>
            <w:color w:val="000000"/>
            <w:sz w:val="28"/>
            <w:szCs w:val="28"/>
          </w:rPr>
          <w:t xml:space="preserve"> – Союз-2-1А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43" w:author="Unknown"/>
          <w:rFonts w:ascii="Times New Roman" w:hAnsi="Times New Roman" w:cs="Times New Roman"/>
          <w:color w:val="000000"/>
          <w:sz w:val="28"/>
          <w:szCs w:val="28"/>
        </w:rPr>
      </w:pPr>
      <w:ins w:id="144" w:author="Unknown">
        <w:r w:rsidRPr="008C0319">
          <w:rPr>
            <w:rFonts w:ascii="Times New Roman" w:hAnsi="Times New Roman" w:cs="Times New Roman"/>
            <w:color w:val="000000"/>
            <w:sz w:val="28"/>
            <w:szCs w:val="28"/>
          </w:rPr>
          <w:t xml:space="preserve">апрель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Восточный 1С</w:t>
        </w:r>
      </w:ins>
    </w:p>
    <w:p w:rsidR="008C0319" w:rsidRPr="008C0319" w:rsidRDefault="008C0319" w:rsidP="008C0319">
      <w:pPr>
        <w:numPr>
          <w:ilvl w:val="0"/>
          <w:numId w:val="2"/>
        </w:numPr>
        <w:shd w:val="clear" w:color="auto" w:fill="FFFFFF"/>
        <w:spacing w:after="0" w:line="240" w:lineRule="auto"/>
        <w:ind w:left="0"/>
        <w:jc w:val="both"/>
        <w:textAlignment w:val="baseline"/>
        <w:rPr>
          <w:ins w:id="145" w:author="Unknown"/>
          <w:rFonts w:ascii="Times New Roman" w:hAnsi="Times New Roman" w:cs="Times New Roman"/>
          <w:color w:val="000000"/>
          <w:sz w:val="28"/>
          <w:szCs w:val="28"/>
        </w:rPr>
      </w:pPr>
      <w:ins w:id="146" w:author="Unknown">
        <w:r w:rsidRPr="008C0319">
          <w:rPr>
            <w:rFonts w:ascii="Times New Roman" w:hAnsi="Times New Roman" w:cs="Times New Roman"/>
            <w:color w:val="000000"/>
            <w:sz w:val="28"/>
            <w:szCs w:val="28"/>
          </w:rPr>
          <w:t xml:space="preserve">май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Восточный 1С</w:t>
        </w:r>
      </w:ins>
    </w:p>
    <w:p w:rsidR="008C0319" w:rsidRPr="008C0319" w:rsidRDefault="008C0319" w:rsidP="008C0319">
      <w:pPr>
        <w:numPr>
          <w:ilvl w:val="0"/>
          <w:numId w:val="2"/>
        </w:numPr>
        <w:shd w:val="clear" w:color="auto" w:fill="FFFFFF"/>
        <w:spacing w:after="0" w:line="240" w:lineRule="auto"/>
        <w:ind w:left="0"/>
        <w:jc w:val="both"/>
        <w:textAlignment w:val="baseline"/>
        <w:rPr>
          <w:ins w:id="147" w:author="Unknown"/>
          <w:rFonts w:ascii="Times New Roman" w:hAnsi="Times New Roman" w:cs="Times New Roman"/>
          <w:color w:val="000000"/>
          <w:sz w:val="28"/>
          <w:szCs w:val="28"/>
        </w:rPr>
      </w:pPr>
      <w:ins w:id="148" w:author="Unknown">
        <w:r w:rsidRPr="008C0319">
          <w:rPr>
            <w:rFonts w:ascii="Times New Roman" w:hAnsi="Times New Roman" w:cs="Times New Roman"/>
            <w:color w:val="000000"/>
            <w:sz w:val="28"/>
            <w:szCs w:val="28"/>
          </w:rPr>
          <w:t>май-июнь – CAS500-1, Unisat-7 (</w:t>
        </w:r>
        <w:proofErr w:type="spellStart"/>
        <w:r w:rsidRPr="008C0319">
          <w:rPr>
            <w:rFonts w:ascii="Times New Roman" w:hAnsi="Times New Roman" w:cs="Times New Roman"/>
            <w:color w:val="000000"/>
            <w:sz w:val="28"/>
            <w:szCs w:val="28"/>
          </w:rPr>
          <w:t>Unicorn</w:t>
        </w:r>
        <w:proofErr w:type="spellEnd"/>
        <w:r w:rsidRPr="008C0319">
          <w:rPr>
            <w:rFonts w:ascii="Times New Roman" w:hAnsi="Times New Roman" w:cs="Times New Roman"/>
            <w:color w:val="000000"/>
            <w:sz w:val="28"/>
            <w:szCs w:val="28"/>
          </w:rPr>
          <w:t xml:space="preserve"> 1, </w:t>
        </w:r>
        <w:proofErr w:type="spellStart"/>
        <w:r w:rsidRPr="008C0319">
          <w:rPr>
            <w:rFonts w:ascii="Times New Roman" w:hAnsi="Times New Roman" w:cs="Times New Roman"/>
            <w:color w:val="000000"/>
            <w:sz w:val="28"/>
            <w:szCs w:val="28"/>
          </w:rPr>
          <w:t>Arduiqube</w:t>
        </w:r>
        <w:proofErr w:type="spellEnd"/>
        <w:r w:rsidRPr="008C0319">
          <w:rPr>
            <w:rFonts w:ascii="Times New Roman" w:hAnsi="Times New Roman" w:cs="Times New Roman"/>
            <w:color w:val="000000"/>
            <w:sz w:val="28"/>
            <w:szCs w:val="28"/>
          </w:rPr>
          <w:t>, FEES), ELSA-d (</w:t>
        </w:r>
        <w:proofErr w:type="spellStart"/>
        <w:r w:rsidRPr="008C0319">
          <w:rPr>
            <w:rFonts w:ascii="Times New Roman" w:hAnsi="Times New Roman" w:cs="Times New Roman"/>
            <w:color w:val="000000"/>
            <w:sz w:val="28"/>
            <w:szCs w:val="28"/>
          </w:rPr>
          <w:t>Chaser</w:t>
        </w:r>
        <w:proofErr w:type="spellEnd"/>
        <w:r w:rsidRPr="008C0319">
          <w:rPr>
            <w:rFonts w:ascii="Times New Roman" w:hAnsi="Times New Roman" w:cs="Times New Roman"/>
            <w:color w:val="000000"/>
            <w:sz w:val="28"/>
            <w:szCs w:val="28"/>
          </w:rPr>
          <w:t xml:space="preserve"> + </w:t>
        </w:r>
        <w:proofErr w:type="spellStart"/>
        <w:r w:rsidRPr="008C0319">
          <w:rPr>
            <w:rFonts w:ascii="Times New Roman" w:hAnsi="Times New Roman" w:cs="Times New Roman"/>
            <w:color w:val="000000"/>
            <w:sz w:val="28"/>
            <w:szCs w:val="28"/>
          </w:rPr>
          <w:t>Target</w:t>
        </w:r>
        <w:proofErr w:type="spellEnd"/>
        <w:r w:rsidRPr="008C0319">
          <w:rPr>
            <w:rFonts w:ascii="Times New Roman" w:hAnsi="Times New Roman" w:cs="Times New Roman"/>
            <w:color w:val="000000"/>
            <w:sz w:val="28"/>
            <w:szCs w:val="28"/>
          </w:rPr>
          <w:t xml:space="preserve">), ASTRU </w:t>
        </w:r>
        <w:proofErr w:type="spellStart"/>
        <w:r w:rsidRPr="008C0319">
          <w:rPr>
            <w:rFonts w:ascii="Times New Roman" w:hAnsi="Times New Roman" w:cs="Times New Roman"/>
            <w:color w:val="000000"/>
            <w:sz w:val="28"/>
            <w:szCs w:val="28"/>
          </w:rPr>
          <w:t>MicroSat</w:t>
        </w:r>
        <w:proofErr w:type="spellEnd"/>
        <w:r w:rsidRPr="008C0319">
          <w:rPr>
            <w:rFonts w:ascii="Times New Roman" w:hAnsi="Times New Roman" w:cs="Times New Roman"/>
            <w:color w:val="000000"/>
            <w:sz w:val="28"/>
            <w:szCs w:val="28"/>
          </w:rPr>
          <w:t xml:space="preserve">, GRUS-1B, GRUS 1C, GRUS–1D (спутник FSTRA), GRUS–1E, </w:t>
        </w:r>
        <w:proofErr w:type="spellStart"/>
        <w:r w:rsidRPr="008C0319">
          <w:rPr>
            <w:rFonts w:ascii="Times New Roman" w:hAnsi="Times New Roman" w:cs="Times New Roman"/>
            <w:color w:val="000000"/>
            <w:sz w:val="28"/>
            <w:szCs w:val="28"/>
          </w:rPr>
          <w:t>Challenge</w:t>
        </w:r>
        <w:proofErr w:type="spellEnd"/>
        <w:r w:rsidRPr="008C0319">
          <w:rPr>
            <w:rFonts w:ascii="Times New Roman" w:hAnsi="Times New Roman" w:cs="Times New Roman"/>
            <w:color w:val="000000"/>
            <w:sz w:val="28"/>
            <w:szCs w:val="28"/>
          </w:rPr>
          <w:t xml:space="preserve"> ONE, </w:t>
        </w:r>
        <w:proofErr w:type="spellStart"/>
        <w:r w:rsidRPr="008C0319">
          <w:rPr>
            <w:rFonts w:ascii="Times New Roman" w:hAnsi="Times New Roman" w:cs="Times New Roman"/>
            <w:color w:val="000000"/>
            <w:sz w:val="28"/>
            <w:szCs w:val="28"/>
          </w:rPr>
          <w:t>Pixxel</w:t>
        </w:r>
        <w:proofErr w:type="spellEnd"/>
        <w:r w:rsidRPr="008C0319">
          <w:rPr>
            <w:rFonts w:ascii="Times New Roman" w:hAnsi="Times New Roman" w:cs="Times New Roman"/>
            <w:color w:val="000000"/>
            <w:sz w:val="28"/>
            <w:szCs w:val="28"/>
          </w:rPr>
          <w:t xml:space="preserve">, </w:t>
        </w:r>
        <w:proofErr w:type="spellStart"/>
        <w:r w:rsidRPr="008C0319">
          <w:rPr>
            <w:rFonts w:ascii="Times New Roman" w:hAnsi="Times New Roman" w:cs="Times New Roman"/>
            <w:color w:val="000000"/>
            <w:sz w:val="28"/>
            <w:szCs w:val="28"/>
          </w:rPr>
          <w:t>MeznSat</w:t>
        </w:r>
        <w:proofErr w:type="spellEnd"/>
        <w:r w:rsidRPr="008C0319">
          <w:rPr>
            <w:rFonts w:ascii="Times New Roman" w:hAnsi="Times New Roman" w:cs="Times New Roman"/>
            <w:color w:val="000000"/>
            <w:sz w:val="28"/>
            <w:szCs w:val="28"/>
          </w:rPr>
          <w:t xml:space="preserve">, два </w:t>
        </w:r>
        <w:proofErr w:type="spellStart"/>
        <w:r w:rsidRPr="008C0319">
          <w:rPr>
            <w:rFonts w:ascii="Times New Roman" w:hAnsi="Times New Roman" w:cs="Times New Roman"/>
            <w:color w:val="000000"/>
            <w:sz w:val="28"/>
            <w:szCs w:val="28"/>
          </w:rPr>
          <w:t>Kepler</w:t>
        </w:r>
        <w:proofErr w:type="spellEnd"/>
        <w:r w:rsidRPr="008C0319">
          <w:rPr>
            <w:rFonts w:ascii="Times New Roman" w:hAnsi="Times New Roman" w:cs="Times New Roman"/>
            <w:color w:val="000000"/>
            <w:sz w:val="28"/>
            <w:szCs w:val="28"/>
          </w:rPr>
          <w:t xml:space="preserve">, два </w:t>
        </w:r>
        <w:proofErr w:type="spellStart"/>
        <w:r w:rsidRPr="008C0319">
          <w:rPr>
            <w:rFonts w:ascii="Times New Roman" w:hAnsi="Times New Roman" w:cs="Times New Roman"/>
            <w:color w:val="000000"/>
            <w:sz w:val="28"/>
            <w:szCs w:val="28"/>
          </w:rPr>
          <w:t>наноспутника</w:t>
        </w:r>
        <w:proofErr w:type="spellEnd"/>
        <w:proofErr w:type="gramStart"/>
        <w:r w:rsidRPr="008C0319">
          <w:rPr>
            <w:rFonts w:ascii="Times New Roman" w:hAnsi="Times New Roman" w:cs="Times New Roman"/>
            <w:color w:val="000000"/>
            <w:sz w:val="28"/>
            <w:szCs w:val="28"/>
          </w:rPr>
          <w:t xml:space="preserve"> Я</w:t>
        </w:r>
        <w:proofErr w:type="gramEnd"/>
        <w:r w:rsidRPr="008C0319">
          <w:rPr>
            <w:rFonts w:ascii="Times New Roman" w:hAnsi="Times New Roman" w:cs="Times New Roman"/>
            <w:color w:val="000000"/>
            <w:sz w:val="28"/>
            <w:szCs w:val="28"/>
          </w:rPr>
          <w:t xml:space="preserve">рило, SIMBA, </w:t>
        </w:r>
        <w:proofErr w:type="spellStart"/>
        <w:r w:rsidRPr="008C0319">
          <w:rPr>
            <w:rFonts w:ascii="Times New Roman" w:hAnsi="Times New Roman" w:cs="Times New Roman"/>
            <w:color w:val="000000"/>
            <w:sz w:val="28"/>
            <w:szCs w:val="28"/>
          </w:rPr>
          <w:t>микроспутники</w:t>
        </w:r>
        <w:proofErr w:type="spellEnd"/>
        <w:r w:rsidRPr="008C0319">
          <w:rPr>
            <w:rFonts w:ascii="Times New Roman" w:hAnsi="Times New Roman" w:cs="Times New Roman"/>
            <w:color w:val="000000"/>
            <w:sz w:val="28"/>
            <w:szCs w:val="28"/>
          </w:rPr>
          <w:t xml:space="preserve"> (1-й контракт </w:t>
        </w:r>
        <w:proofErr w:type="spellStart"/>
        <w:r w:rsidRPr="008C0319">
          <w:rPr>
            <w:rFonts w:ascii="Times New Roman" w:hAnsi="Times New Roman" w:cs="Times New Roman"/>
            <w:color w:val="000000"/>
            <w:sz w:val="28"/>
            <w:szCs w:val="28"/>
          </w:rPr>
          <w:t>Главкосмоса</w:t>
        </w:r>
        <w:proofErr w:type="spellEnd"/>
        <w:r w:rsidRPr="008C0319">
          <w:rPr>
            <w:rFonts w:ascii="Times New Roman" w:hAnsi="Times New Roman" w:cs="Times New Roman"/>
            <w:color w:val="000000"/>
            <w:sz w:val="28"/>
            <w:szCs w:val="28"/>
          </w:rPr>
          <w:t xml:space="preserve">) – Союз-2-1А/Фрегат – Байконур 31/6 (или III </w:t>
        </w:r>
        <w:proofErr w:type="spellStart"/>
        <w:r w:rsidRPr="008C0319">
          <w:rPr>
            <w:rFonts w:ascii="Times New Roman" w:hAnsi="Times New Roman" w:cs="Times New Roman"/>
            <w:color w:val="000000"/>
            <w:sz w:val="28"/>
            <w:szCs w:val="28"/>
          </w:rPr>
          <w:t>кв</w:t>
        </w:r>
        <w:proofErr w:type="spellEnd"/>
        <w:r w:rsidRPr="008C0319">
          <w:rPr>
            <w:rFonts w:ascii="Times New Roman" w:hAnsi="Times New Roman" w:cs="Times New Roman"/>
            <w:color w:val="000000"/>
            <w:sz w:val="28"/>
            <w:szCs w:val="28"/>
          </w:rPr>
          <w:t>-л)</w:t>
        </w:r>
      </w:ins>
    </w:p>
    <w:p w:rsidR="008C0319" w:rsidRPr="008C0319" w:rsidRDefault="008C0319" w:rsidP="008C0319">
      <w:pPr>
        <w:numPr>
          <w:ilvl w:val="0"/>
          <w:numId w:val="2"/>
        </w:numPr>
        <w:shd w:val="clear" w:color="auto" w:fill="FFFFFF"/>
        <w:spacing w:after="0" w:line="240" w:lineRule="auto"/>
        <w:ind w:left="0"/>
        <w:jc w:val="both"/>
        <w:textAlignment w:val="baseline"/>
        <w:rPr>
          <w:ins w:id="149" w:author="Unknown"/>
          <w:rFonts w:ascii="Times New Roman" w:hAnsi="Times New Roman" w:cs="Times New Roman"/>
          <w:color w:val="000000"/>
          <w:sz w:val="28"/>
          <w:szCs w:val="28"/>
        </w:rPr>
      </w:pPr>
      <w:ins w:id="150" w:author="Unknown">
        <w:r w:rsidRPr="008C0319">
          <w:rPr>
            <w:rFonts w:ascii="Times New Roman" w:hAnsi="Times New Roman" w:cs="Times New Roman"/>
            <w:color w:val="000000"/>
            <w:sz w:val="28"/>
            <w:szCs w:val="28"/>
          </w:rPr>
          <w:t xml:space="preserve">июнь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Восточный 1С</w:t>
        </w:r>
      </w:ins>
    </w:p>
    <w:p w:rsidR="008C0319" w:rsidRPr="008C0319" w:rsidRDefault="008C0319" w:rsidP="008C0319">
      <w:pPr>
        <w:numPr>
          <w:ilvl w:val="0"/>
          <w:numId w:val="2"/>
        </w:numPr>
        <w:shd w:val="clear" w:color="auto" w:fill="FFFFFF"/>
        <w:spacing w:after="0" w:line="240" w:lineRule="auto"/>
        <w:ind w:left="0"/>
        <w:jc w:val="both"/>
        <w:textAlignment w:val="baseline"/>
        <w:rPr>
          <w:ins w:id="151" w:author="Unknown"/>
          <w:rFonts w:ascii="Times New Roman" w:hAnsi="Times New Roman" w:cs="Times New Roman"/>
          <w:color w:val="000000"/>
          <w:sz w:val="28"/>
          <w:szCs w:val="28"/>
        </w:rPr>
      </w:pPr>
      <w:ins w:id="152" w:author="Unknown">
        <w:r w:rsidRPr="008C0319">
          <w:rPr>
            <w:rFonts w:ascii="Times New Roman" w:hAnsi="Times New Roman" w:cs="Times New Roman"/>
            <w:color w:val="000000"/>
            <w:sz w:val="28"/>
            <w:szCs w:val="28"/>
          </w:rPr>
          <w:t xml:space="preserve">июль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Восточный 1С</w:t>
        </w:r>
      </w:ins>
    </w:p>
    <w:p w:rsidR="008C0319" w:rsidRPr="008C0319" w:rsidRDefault="008C0319" w:rsidP="008C0319">
      <w:pPr>
        <w:numPr>
          <w:ilvl w:val="0"/>
          <w:numId w:val="2"/>
        </w:numPr>
        <w:shd w:val="clear" w:color="auto" w:fill="FFFFFF"/>
        <w:spacing w:after="0" w:line="240" w:lineRule="auto"/>
        <w:ind w:left="0"/>
        <w:jc w:val="both"/>
        <w:textAlignment w:val="baseline"/>
        <w:rPr>
          <w:ins w:id="153" w:author="Unknown"/>
          <w:rFonts w:ascii="Times New Roman" w:hAnsi="Times New Roman" w:cs="Times New Roman"/>
          <w:color w:val="000000"/>
          <w:sz w:val="28"/>
          <w:szCs w:val="28"/>
        </w:rPr>
      </w:pPr>
      <w:ins w:id="154" w:author="Unknown">
        <w:r w:rsidRPr="008C0319">
          <w:rPr>
            <w:rFonts w:ascii="Times New Roman" w:hAnsi="Times New Roman" w:cs="Times New Roman"/>
            <w:color w:val="000000"/>
            <w:sz w:val="28"/>
            <w:szCs w:val="28"/>
          </w:rPr>
          <w:t xml:space="preserve">26 июля-11 августа – </w:t>
        </w:r>
        <w:proofErr w:type="spellStart"/>
        <w:r w:rsidRPr="008C0319">
          <w:rPr>
            <w:rFonts w:ascii="Times New Roman" w:hAnsi="Times New Roman" w:cs="Times New Roman"/>
            <w:color w:val="000000"/>
            <w:sz w:val="28"/>
            <w:szCs w:val="28"/>
          </w:rPr>
          <w:t>ExoMars</w:t>
        </w:r>
        <w:proofErr w:type="spellEnd"/>
        <w:r w:rsidRPr="008C0319">
          <w:rPr>
            <w:rFonts w:ascii="Times New Roman" w:hAnsi="Times New Roman" w:cs="Times New Roman"/>
            <w:color w:val="000000"/>
            <w:sz w:val="28"/>
            <w:szCs w:val="28"/>
          </w:rPr>
          <w:t xml:space="preserve"> RSP (CM+DM) – Протон-М/Бриз-М – Байконур</w:t>
        </w:r>
      </w:ins>
    </w:p>
    <w:p w:rsidR="008C0319" w:rsidRPr="008C0319" w:rsidRDefault="008C0319" w:rsidP="008C0319">
      <w:pPr>
        <w:numPr>
          <w:ilvl w:val="0"/>
          <w:numId w:val="2"/>
        </w:numPr>
        <w:shd w:val="clear" w:color="auto" w:fill="FFFFFF"/>
        <w:spacing w:after="0" w:line="240" w:lineRule="auto"/>
        <w:ind w:left="0"/>
        <w:jc w:val="both"/>
        <w:textAlignment w:val="baseline"/>
        <w:rPr>
          <w:ins w:id="155" w:author="Unknown"/>
          <w:rFonts w:ascii="Times New Roman" w:hAnsi="Times New Roman" w:cs="Times New Roman"/>
          <w:color w:val="000000"/>
          <w:sz w:val="28"/>
          <w:szCs w:val="28"/>
        </w:rPr>
      </w:pPr>
      <w:ins w:id="156" w:author="Unknown">
        <w:r w:rsidRPr="008C0319">
          <w:rPr>
            <w:rFonts w:ascii="Times New Roman" w:hAnsi="Times New Roman" w:cs="Times New Roman"/>
            <w:color w:val="000000"/>
            <w:sz w:val="28"/>
            <w:szCs w:val="28"/>
          </w:rPr>
          <w:lastRenderedPageBreak/>
          <w:t>20 августа – Прогресс МС-15 (№444) – Союз-2-1А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57" w:author="Unknown"/>
          <w:rFonts w:ascii="Times New Roman" w:hAnsi="Times New Roman" w:cs="Times New Roman"/>
          <w:color w:val="000000"/>
          <w:sz w:val="28"/>
          <w:szCs w:val="28"/>
        </w:rPr>
      </w:pPr>
      <w:ins w:id="158" w:author="Unknown">
        <w:r w:rsidRPr="008C0319">
          <w:rPr>
            <w:rFonts w:ascii="Times New Roman" w:hAnsi="Times New Roman" w:cs="Times New Roman"/>
            <w:color w:val="000000"/>
            <w:sz w:val="28"/>
            <w:szCs w:val="28"/>
          </w:rPr>
          <w:t xml:space="preserve">август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59" w:author="Unknown"/>
          <w:rFonts w:ascii="Times New Roman" w:hAnsi="Times New Roman" w:cs="Times New Roman"/>
          <w:color w:val="000000"/>
          <w:sz w:val="28"/>
          <w:szCs w:val="28"/>
        </w:rPr>
      </w:pPr>
      <w:ins w:id="160" w:author="Unknown">
        <w:r w:rsidRPr="008C0319">
          <w:rPr>
            <w:rFonts w:ascii="Times New Roman" w:hAnsi="Times New Roman" w:cs="Times New Roman"/>
            <w:color w:val="000000"/>
            <w:sz w:val="28"/>
            <w:szCs w:val="28"/>
          </w:rPr>
          <w:t>лето – три Гонца-М (№27, 28, 29) [блок 16] – Союз-2-1Б/Фрегат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161" w:author="Unknown"/>
          <w:rFonts w:ascii="Times New Roman" w:hAnsi="Times New Roman" w:cs="Times New Roman"/>
          <w:color w:val="000000"/>
          <w:sz w:val="28"/>
          <w:szCs w:val="28"/>
        </w:rPr>
      </w:pPr>
      <w:ins w:id="162" w:author="Unknown">
        <w:r w:rsidRPr="008C0319">
          <w:rPr>
            <w:rFonts w:ascii="Times New Roman" w:hAnsi="Times New Roman" w:cs="Times New Roman"/>
            <w:color w:val="000000"/>
            <w:sz w:val="28"/>
            <w:szCs w:val="28"/>
          </w:rPr>
          <w:t xml:space="preserve">сентябрь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63" w:author="Unknown"/>
          <w:rFonts w:ascii="Times New Roman" w:hAnsi="Times New Roman" w:cs="Times New Roman"/>
          <w:color w:val="000000"/>
          <w:sz w:val="28"/>
          <w:szCs w:val="28"/>
        </w:rPr>
      </w:pPr>
      <w:ins w:id="164" w:author="Unknown">
        <w:r w:rsidRPr="008C0319">
          <w:rPr>
            <w:rFonts w:ascii="Times New Roman" w:hAnsi="Times New Roman" w:cs="Times New Roman"/>
            <w:color w:val="000000"/>
            <w:sz w:val="28"/>
            <w:szCs w:val="28"/>
          </w:rPr>
          <w:t xml:space="preserve">III </w:t>
        </w:r>
        <w:proofErr w:type="spellStart"/>
        <w:r w:rsidRPr="008C0319">
          <w:rPr>
            <w:rFonts w:ascii="Times New Roman" w:hAnsi="Times New Roman" w:cs="Times New Roman"/>
            <w:color w:val="000000"/>
            <w:sz w:val="28"/>
            <w:szCs w:val="28"/>
          </w:rPr>
          <w:t>кв</w:t>
        </w:r>
        <w:proofErr w:type="spellEnd"/>
        <w:r w:rsidRPr="008C0319">
          <w:rPr>
            <w:rFonts w:ascii="Times New Roman" w:hAnsi="Times New Roman" w:cs="Times New Roman"/>
            <w:color w:val="000000"/>
            <w:sz w:val="28"/>
            <w:szCs w:val="28"/>
          </w:rPr>
          <w:t xml:space="preserve">-л – Космос (14Ф143 </w:t>
        </w:r>
        <w:proofErr w:type="spellStart"/>
        <w:r w:rsidRPr="008C0319">
          <w:rPr>
            <w:rFonts w:ascii="Times New Roman" w:hAnsi="Times New Roman" w:cs="Times New Roman"/>
            <w:color w:val="000000"/>
            <w:sz w:val="28"/>
            <w:szCs w:val="28"/>
          </w:rPr>
          <w:t>Глонасс</w:t>
        </w:r>
        <w:proofErr w:type="spellEnd"/>
        <w:r w:rsidRPr="008C0319">
          <w:rPr>
            <w:rFonts w:ascii="Times New Roman" w:hAnsi="Times New Roman" w:cs="Times New Roman"/>
            <w:color w:val="000000"/>
            <w:sz w:val="28"/>
            <w:szCs w:val="28"/>
          </w:rPr>
          <w:t>-К №17Л) [блок К6с] – Союз-2-1Б/Фрегат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165" w:author="Unknown"/>
          <w:rFonts w:ascii="Times New Roman" w:hAnsi="Times New Roman" w:cs="Times New Roman"/>
          <w:color w:val="000000"/>
          <w:sz w:val="28"/>
          <w:szCs w:val="28"/>
        </w:rPr>
      </w:pPr>
      <w:ins w:id="166" w:author="Unknown">
        <w:r w:rsidRPr="008C0319">
          <w:rPr>
            <w:rFonts w:ascii="Times New Roman" w:hAnsi="Times New Roman" w:cs="Times New Roman"/>
            <w:color w:val="000000"/>
            <w:sz w:val="28"/>
            <w:szCs w:val="28"/>
          </w:rPr>
          <w:t xml:space="preserve">II </w:t>
        </w:r>
        <w:proofErr w:type="gramStart"/>
        <w:r w:rsidRPr="008C0319">
          <w:rPr>
            <w:rFonts w:ascii="Times New Roman" w:hAnsi="Times New Roman" w:cs="Times New Roman"/>
            <w:color w:val="000000"/>
            <w:sz w:val="28"/>
            <w:szCs w:val="28"/>
          </w:rPr>
          <w:t>п</w:t>
        </w:r>
        <w:proofErr w:type="gramEnd"/>
        <w:r w:rsidRPr="008C0319">
          <w:rPr>
            <w:rFonts w:ascii="Times New Roman" w:hAnsi="Times New Roman" w:cs="Times New Roman"/>
            <w:color w:val="000000"/>
            <w:sz w:val="28"/>
            <w:szCs w:val="28"/>
          </w:rPr>
          <w:t>/</w:t>
        </w:r>
        <w:proofErr w:type="spellStart"/>
        <w:r w:rsidRPr="008C0319">
          <w:rPr>
            <w:rFonts w:ascii="Times New Roman" w:hAnsi="Times New Roman" w:cs="Times New Roman"/>
            <w:color w:val="000000"/>
            <w:sz w:val="28"/>
            <w:szCs w:val="28"/>
          </w:rPr>
          <w:t>годие</w:t>
        </w:r>
        <w:proofErr w:type="spellEnd"/>
        <w:r w:rsidRPr="008C0319">
          <w:rPr>
            <w:rFonts w:ascii="Times New Roman" w:hAnsi="Times New Roman" w:cs="Times New Roman"/>
            <w:color w:val="000000"/>
            <w:sz w:val="28"/>
            <w:szCs w:val="28"/>
          </w:rPr>
          <w:t xml:space="preserve"> – Арктика-М №1 – Союз-2-1Б/Фрегат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67" w:author="Unknown"/>
          <w:rFonts w:ascii="Times New Roman" w:hAnsi="Times New Roman" w:cs="Times New Roman"/>
          <w:color w:val="000000"/>
          <w:sz w:val="28"/>
          <w:szCs w:val="28"/>
        </w:rPr>
      </w:pPr>
      <w:ins w:id="168" w:author="Unknown">
        <w:r w:rsidRPr="008C0319">
          <w:rPr>
            <w:rFonts w:ascii="Times New Roman" w:hAnsi="Times New Roman" w:cs="Times New Roman"/>
            <w:color w:val="000000"/>
            <w:sz w:val="28"/>
            <w:szCs w:val="28"/>
          </w:rPr>
          <w:t>14 октября – Союз МС-17 (№747</w:t>
        </w:r>
        <w:proofErr w:type="gramStart"/>
        <w:r w:rsidRPr="008C0319">
          <w:rPr>
            <w:rFonts w:ascii="Times New Roman" w:hAnsi="Times New Roman" w:cs="Times New Roman"/>
            <w:color w:val="000000"/>
            <w:sz w:val="28"/>
            <w:szCs w:val="28"/>
          </w:rPr>
          <w:t xml:space="preserve"> )</w:t>
        </w:r>
        <w:proofErr w:type="gramEnd"/>
        <w:r w:rsidRPr="008C0319">
          <w:rPr>
            <w:rFonts w:ascii="Times New Roman" w:hAnsi="Times New Roman" w:cs="Times New Roman"/>
            <w:color w:val="000000"/>
            <w:sz w:val="28"/>
            <w:szCs w:val="28"/>
          </w:rPr>
          <w:t xml:space="preserve"> – Союз-2-1А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69" w:author="Unknown"/>
          <w:rFonts w:ascii="Times New Roman" w:hAnsi="Times New Roman" w:cs="Times New Roman"/>
          <w:color w:val="000000"/>
          <w:sz w:val="28"/>
          <w:szCs w:val="28"/>
        </w:rPr>
      </w:pPr>
      <w:ins w:id="170" w:author="Unknown">
        <w:r w:rsidRPr="008C0319">
          <w:rPr>
            <w:rFonts w:ascii="Times New Roman" w:hAnsi="Times New Roman" w:cs="Times New Roman"/>
            <w:color w:val="000000"/>
            <w:sz w:val="28"/>
            <w:szCs w:val="28"/>
          </w:rPr>
          <w:t>30 ноября – МЛМ – Протон-М – Байконур 200/39</w:t>
        </w:r>
      </w:ins>
    </w:p>
    <w:p w:rsidR="008C0319" w:rsidRPr="008C0319" w:rsidRDefault="008C0319" w:rsidP="008C0319">
      <w:pPr>
        <w:numPr>
          <w:ilvl w:val="0"/>
          <w:numId w:val="2"/>
        </w:numPr>
        <w:shd w:val="clear" w:color="auto" w:fill="FFFFFF"/>
        <w:spacing w:after="0" w:line="240" w:lineRule="auto"/>
        <w:ind w:left="0"/>
        <w:jc w:val="both"/>
        <w:textAlignment w:val="baseline"/>
        <w:rPr>
          <w:ins w:id="171" w:author="Unknown"/>
          <w:rFonts w:ascii="Times New Roman" w:hAnsi="Times New Roman" w:cs="Times New Roman"/>
          <w:color w:val="000000"/>
          <w:sz w:val="28"/>
          <w:szCs w:val="28"/>
        </w:rPr>
      </w:pPr>
      <w:ins w:id="172" w:author="Unknown">
        <w:r w:rsidRPr="008C0319">
          <w:rPr>
            <w:rFonts w:ascii="Times New Roman" w:hAnsi="Times New Roman" w:cs="Times New Roman"/>
            <w:color w:val="000000"/>
            <w:sz w:val="28"/>
            <w:szCs w:val="28"/>
          </w:rPr>
          <w:t xml:space="preserve">ноябрь – Ресурс-П №4 – Союз-2-1Б – Байконур 31/6 (или IV </w:t>
        </w:r>
        <w:proofErr w:type="spellStart"/>
        <w:r w:rsidRPr="008C0319">
          <w:rPr>
            <w:rFonts w:ascii="Times New Roman" w:hAnsi="Times New Roman" w:cs="Times New Roman"/>
            <w:color w:val="000000"/>
            <w:sz w:val="28"/>
            <w:szCs w:val="28"/>
          </w:rPr>
          <w:t>кв</w:t>
        </w:r>
        <w:proofErr w:type="spellEnd"/>
        <w:r w:rsidRPr="008C0319">
          <w:rPr>
            <w:rFonts w:ascii="Times New Roman" w:hAnsi="Times New Roman" w:cs="Times New Roman"/>
            <w:color w:val="000000"/>
            <w:sz w:val="28"/>
            <w:szCs w:val="28"/>
          </w:rPr>
          <w:t>-л)</w:t>
        </w:r>
      </w:ins>
    </w:p>
    <w:p w:rsidR="008C0319" w:rsidRPr="008C0319" w:rsidRDefault="008C0319" w:rsidP="008C0319">
      <w:pPr>
        <w:numPr>
          <w:ilvl w:val="0"/>
          <w:numId w:val="2"/>
        </w:numPr>
        <w:shd w:val="clear" w:color="auto" w:fill="FFFFFF"/>
        <w:spacing w:after="0" w:line="240" w:lineRule="auto"/>
        <w:ind w:left="0"/>
        <w:jc w:val="both"/>
        <w:textAlignment w:val="baseline"/>
        <w:rPr>
          <w:ins w:id="173" w:author="Unknown"/>
          <w:rFonts w:ascii="Times New Roman" w:hAnsi="Times New Roman" w:cs="Times New Roman"/>
          <w:color w:val="000000"/>
          <w:sz w:val="28"/>
          <w:szCs w:val="28"/>
        </w:rPr>
      </w:pPr>
      <w:ins w:id="174" w:author="Unknown">
        <w:r w:rsidRPr="008C0319">
          <w:rPr>
            <w:rFonts w:ascii="Times New Roman" w:hAnsi="Times New Roman" w:cs="Times New Roman"/>
            <w:color w:val="000000"/>
            <w:sz w:val="28"/>
            <w:szCs w:val="28"/>
          </w:rPr>
          <w:t xml:space="preserve">ноябрь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75" w:author="Unknown"/>
          <w:rFonts w:ascii="Times New Roman" w:hAnsi="Times New Roman" w:cs="Times New Roman"/>
          <w:color w:val="000000"/>
          <w:sz w:val="28"/>
          <w:szCs w:val="28"/>
        </w:rPr>
      </w:pPr>
      <w:ins w:id="176" w:author="Unknown">
        <w:r w:rsidRPr="008C0319">
          <w:rPr>
            <w:rFonts w:ascii="Times New Roman" w:hAnsi="Times New Roman" w:cs="Times New Roman"/>
            <w:color w:val="000000"/>
            <w:sz w:val="28"/>
            <w:szCs w:val="28"/>
          </w:rPr>
          <w:t>ноябрь – Метеор-М №2-3 – Союз-2-1Б/Фрегат – Восточный 1С</w:t>
        </w:r>
      </w:ins>
    </w:p>
    <w:p w:rsidR="008C0319" w:rsidRPr="008C0319" w:rsidRDefault="008C0319" w:rsidP="008C0319">
      <w:pPr>
        <w:numPr>
          <w:ilvl w:val="0"/>
          <w:numId w:val="2"/>
        </w:numPr>
        <w:shd w:val="clear" w:color="auto" w:fill="FFFFFF"/>
        <w:spacing w:after="0" w:line="240" w:lineRule="auto"/>
        <w:ind w:left="0"/>
        <w:jc w:val="both"/>
        <w:textAlignment w:val="baseline"/>
        <w:rPr>
          <w:ins w:id="177" w:author="Unknown"/>
          <w:rFonts w:ascii="Times New Roman" w:hAnsi="Times New Roman" w:cs="Times New Roman"/>
          <w:color w:val="000000"/>
          <w:sz w:val="28"/>
          <w:szCs w:val="28"/>
        </w:rPr>
      </w:pPr>
      <w:ins w:id="178" w:author="Unknown">
        <w:r w:rsidRPr="008C0319">
          <w:rPr>
            <w:rFonts w:ascii="Times New Roman" w:hAnsi="Times New Roman" w:cs="Times New Roman"/>
            <w:color w:val="000000"/>
            <w:sz w:val="28"/>
            <w:szCs w:val="28"/>
          </w:rPr>
          <w:t>11 декабря – Прогресс МС-16 (№445) – Союз-2-1А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79" w:author="Unknown"/>
          <w:rFonts w:ascii="Times New Roman" w:hAnsi="Times New Roman" w:cs="Times New Roman"/>
          <w:color w:val="000000"/>
          <w:sz w:val="28"/>
          <w:szCs w:val="28"/>
        </w:rPr>
      </w:pPr>
      <w:ins w:id="180" w:author="Unknown">
        <w:r w:rsidRPr="008C0319">
          <w:rPr>
            <w:rFonts w:ascii="Times New Roman" w:hAnsi="Times New Roman" w:cs="Times New Roman"/>
            <w:color w:val="000000"/>
            <w:sz w:val="28"/>
            <w:szCs w:val="28"/>
          </w:rPr>
          <w:t xml:space="preserve">декабрь – 34 спутника </w:t>
        </w:r>
        <w:proofErr w:type="spellStart"/>
        <w:r w:rsidRPr="008C0319">
          <w:rPr>
            <w:rFonts w:ascii="Times New Roman" w:hAnsi="Times New Roman" w:cs="Times New Roman"/>
            <w:color w:val="000000"/>
            <w:sz w:val="28"/>
            <w:szCs w:val="28"/>
          </w:rPr>
          <w:t>OneWeb</w:t>
        </w:r>
        <w:proofErr w:type="spellEnd"/>
        <w:r w:rsidRPr="008C0319">
          <w:rPr>
            <w:rFonts w:ascii="Times New Roman" w:hAnsi="Times New Roman" w:cs="Times New Roman"/>
            <w:color w:val="000000"/>
            <w:sz w:val="28"/>
            <w:szCs w:val="28"/>
          </w:rPr>
          <w:t xml:space="preserve"> – Союз-2-1Б/Фрегат-М – Байконур 31/6</w:t>
        </w:r>
      </w:ins>
    </w:p>
    <w:p w:rsidR="008C0319" w:rsidRPr="008C0319" w:rsidRDefault="008C0319" w:rsidP="008C0319">
      <w:pPr>
        <w:numPr>
          <w:ilvl w:val="0"/>
          <w:numId w:val="2"/>
        </w:numPr>
        <w:shd w:val="clear" w:color="auto" w:fill="FFFFFF"/>
        <w:spacing w:after="0" w:line="240" w:lineRule="auto"/>
        <w:ind w:left="0"/>
        <w:jc w:val="both"/>
        <w:textAlignment w:val="baseline"/>
        <w:rPr>
          <w:ins w:id="181" w:author="Unknown"/>
          <w:rFonts w:ascii="Times New Roman" w:hAnsi="Times New Roman" w:cs="Times New Roman"/>
          <w:color w:val="000000"/>
          <w:sz w:val="28"/>
          <w:szCs w:val="28"/>
        </w:rPr>
      </w:pPr>
      <w:ins w:id="182" w:author="Unknown">
        <w:r w:rsidRPr="008C0319">
          <w:rPr>
            <w:rFonts w:ascii="Times New Roman" w:hAnsi="Times New Roman" w:cs="Times New Roman"/>
            <w:color w:val="000000"/>
            <w:sz w:val="28"/>
            <w:szCs w:val="28"/>
          </w:rPr>
          <w:t xml:space="preserve">ПО – </w:t>
        </w:r>
        <w:proofErr w:type="spellStart"/>
        <w:r w:rsidRPr="008C0319">
          <w:rPr>
            <w:rFonts w:ascii="Times New Roman" w:hAnsi="Times New Roman" w:cs="Times New Roman"/>
            <w:color w:val="000000"/>
            <w:sz w:val="28"/>
            <w:szCs w:val="28"/>
          </w:rPr>
          <w:t>Anik</w:t>
        </w:r>
        <w:proofErr w:type="spellEnd"/>
        <w:r w:rsidRPr="008C0319">
          <w:rPr>
            <w:rFonts w:ascii="Times New Roman" w:hAnsi="Times New Roman" w:cs="Times New Roman"/>
            <w:color w:val="000000"/>
            <w:sz w:val="28"/>
            <w:szCs w:val="28"/>
          </w:rPr>
          <w:t xml:space="preserve"> G2V – Протон-М/Бриз-М – Байконур</w:t>
        </w:r>
      </w:ins>
    </w:p>
    <w:p w:rsidR="008C0319" w:rsidRPr="008C0319" w:rsidRDefault="008C0319" w:rsidP="008C0319">
      <w:pPr>
        <w:numPr>
          <w:ilvl w:val="0"/>
          <w:numId w:val="2"/>
        </w:numPr>
        <w:shd w:val="clear" w:color="auto" w:fill="FFFFFF"/>
        <w:spacing w:after="0" w:line="240" w:lineRule="auto"/>
        <w:ind w:left="0"/>
        <w:jc w:val="both"/>
        <w:textAlignment w:val="baseline"/>
        <w:rPr>
          <w:ins w:id="183" w:author="Unknown"/>
          <w:rFonts w:ascii="Times New Roman" w:hAnsi="Times New Roman" w:cs="Times New Roman"/>
          <w:color w:val="000000"/>
          <w:sz w:val="28"/>
          <w:szCs w:val="28"/>
        </w:rPr>
      </w:pPr>
      <w:proofErr w:type="gramStart"/>
      <w:ins w:id="184" w:author="Unknown">
        <w:r w:rsidRPr="008C0319">
          <w:rPr>
            <w:rFonts w:ascii="Times New Roman" w:hAnsi="Times New Roman" w:cs="Times New Roman"/>
            <w:color w:val="000000"/>
            <w:sz w:val="28"/>
            <w:szCs w:val="28"/>
          </w:rPr>
          <w:t>ПО</w:t>
        </w:r>
        <w:proofErr w:type="gramEnd"/>
        <w:r w:rsidRPr="008C0319">
          <w:rPr>
            <w:rFonts w:ascii="Times New Roman" w:hAnsi="Times New Roman" w:cs="Times New Roman"/>
            <w:color w:val="000000"/>
            <w:sz w:val="28"/>
            <w:szCs w:val="28"/>
          </w:rPr>
          <w:t xml:space="preserve"> – </w:t>
        </w:r>
        <w:proofErr w:type="gramStart"/>
        <w:r w:rsidRPr="008C0319">
          <w:rPr>
            <w:rFonts w:ascii="Times New Roman" w:hAnsi="Times New Roman" w:cs="Times New Roman"/>
            <w:color w:val="000000"/>
            <w:sz w:val="28"/>
            <w:szCs w:val="28"/>
          </w:rPr>
          <w:t>ПО</w:t>
        </w:r>
        <w:proofErr w:type="gramEnd"/>
        <w:r w:rsidRPr="008C0319">
          <w:rPr>
            <w:rFonts w:ascii="Times New Roman" w:hAnsi="Times New Roman" w:cs="Times New Roman"/>
            <w:color w:val="000000"/>
            <w:sz w:val="28"/>
            <w:szCs w:val="28"/>
          </w:rPr>
          <w:t>, два SPACE DRONE™ – Протон-М/Бриз-М – Байконур</w:t>
        </w:r>
      </w:ins>
    </w:p>
    <w:p w:rsidR="008C0319" w:rsidRPr="008C0319" w:rsidRDefault="008C0319" w:rsidP="008C0319">
      <w:pPr>
        <w:numPr>
          <w:ilvl w:val="0"/>
          <w:numId w:val="2"/>
        </w:numPr>
        <w:shd w:val="clear" w:color="auto" w:fill="FFFFFF"/>
        <w:spacing w:after="0" w:line="240" w:lineRule="auto"/>
        <w:ind w:left="0"/>
        <w:jc w:val="both"/>
        <w:textAlignment w:val="baseline"/>
        <w:rPr>
          <w:ins w:id="185" w:author="Unknown"/>
          <w:rFonts w:ascii="Times New Roman" w:hAnsi="Times New Roman" w:cs="Times New Roman"/>
          <w:color w:val="000000"/>
          <w:sz w:val="28"/>
          <w:szCs w:val="28"/>
        </w:rPr>
      </w:pPr>
      <w:ins w:id="186" w:author="Unknown">
        <w:r w:rsidRPr="008C0319">
          <w:rPr>
            <w:rFonts w:ascii="Times New Roman" w:hAnsi="Times New Roman" w:cs="Times New Roman"/>
            <w:color w:val="000000"/>
            <w:sz w:val="28"/>
            <w:szCs w:val="28"/>
          </w:rPr>
          <w:t>ПО – 14Ф112 Меридиан-М №20Л – Союз-2-1А/Фрегат – Плесецк [ссылка]</w:t>
        </w:r>
      </w:ins>
    </w:p>
    <w:p w:rsidR="008C0319" w:rsidRPr="008C0319" w:rsidRDefault="008C0319" w:rsidP="008C0319">
      <w:pPr>
        <w:numPr>
          <w:ilvl w:val="0"/>
          <w:numId w:val="2"/>
        </w:numPr>
        <w:shd w:val="clear" w:color="auto" w:fill="FFFFFF"/>
        <w:spacing w:after="0" w:line="240" w:lineRule="auto"/>
        <w:ind w:left="0"/>
        <w:jc w:val="both"/>
        <w:textAlignment w:val="baseline"/>
        <w:rPr>
          <w:ins w:id="187" w:author="Unknown"/>
          <w:rFonts w:ascii="Times New Roman" w:hAnsi="Times New Roman" w:cs="Times New Roman"/>
          <w:color w:val="000000"/>
          <w:sz w:val="28"/>
          <w:szCs w:val="28"/>
        </w:rPr>
      </w:pPr>
      <w:ins w:id="188" w:author="Unknown">
        <w:r w:rsidRPr="008C0319">
          <w:rPr>
            <w:rFonts w:ascii="Times New Roman" w:hAnsi="Times New Roman" w:cs="Times New Roman"/>
            <w:color w:val="000000"/>
            <w:sz w:val="28"/>
            <w:szCs w:val="28"/>
          </w:rPr>
          <w:t xml:space="preserve">ПО – Космос (14Ф142 </w:t>
        </w:r>
        <w:proofErr w:type="spellStart"/>
        <w:r w:rsidRPr="008C0319">
          <w:rPr>
            <w:rFonts w:ascii="Times New Roman" w:hAnsi="Times New Roman" w:cs="Times New Roman"/>
            <w:color w:val="000000"/>
            <w:sz w:val="28"/>
            <w:szCs w:val="28"/>
          </w:rPr>
          <w:t>ЕКСОиБУ</w:t>
        </w:r>
        <w:proofErr w:type="spellEnd"/>
        <w:r w:rsidRPr="008C0319">
          <w:rPr>
            <w:rFonts w:ascii="Times New Roman" w:hAnsi="Times New Roman" w:cs="Times New Roman"/>
            <w:color w:val="000000"/>
            <w:sz w:val="28"/>
            <w:szCs w:val="28"/>
          </w:rPr>
          <w:t xml:space="preserve"> «Тундра» №4) – Союз-2-1Б/Фрегат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189" w:author="Unknown"/>
          <w:rFonts w:ascii="Times New Roman" w:hAnsi="Times New Roman" w:cs="Times New Roman"/>
          <w:color w:val="000000"/>
          <w:sz w:val="28"/>
          <w:szCs w:val="28"/>
        </w:rPr>
      </w:pPr>
      <w:ins w:id="190" w:author="Unknown">
        <w:r w:rsidRPr="008C0319">
          <w:rPr>
            <w:rFonts w:ascii="Times New Roman" w:hAnsi="Times New Roman" w:cs="Times New Roman"/>
            <w:color w:val="000000"/>
            <w:sz w:val="28"/>
            <w:szCs w:val="28"/>
          </w:rPr>
          <w:t xml:space="preserve">ПО – Космос (14Ф142 </w:t>
        </w:r>
        <w:proofErr w:type="spellStart"/>
        <w:r w:rsidRPr="008C0319">
          <w:rPr>
            <w:rFonts w:ascii="Times New Roman" w:hAnsi="Times New Roman" w:cs="Times New Roman"/>
            <w:color w:val="000000"/>
            <w:sz w:val="28"/>
            <w:szCs w:val="28"/>
          </w:rPr>
          <w:t>ЕКСОиБУ</w:t>
        </w:r>
        <w:proofErr w:type="spellEnd"/>
        <w:r w:rsidRPr="008C0319">
          <w:rPr>
            <w:rFonts w:ascii="Times New Roman" w:hAnsi="Times New Roman" w:cs="Times New Roman"/>
            <w:color w:val="000000"/>
            <w:sz w:val="28"/>
            <w:szCs w:val="28"/>
          </w:rPr>
          <w:t xml:space="preserve"> «Тундра» №5) – Союз-2-1Б/Фрегат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191" w:author="Unknown"/>
          <w:rFonts w:ascii="Times New Roman" w:hAnsi="Times New Roman" w:cs="Times New Roman"/>
          <w:color w:val="000000"/>
          <w:sz w:val="28"/>
          <w:szCs w:val="28"/>
        </w:rPr>
      </w:pPr>
      <w:ins w:id="192" w:author="Unknown">
        <w:r w:rsidRPr="008C0319">
          <w:rPr>
            <w:rFonts w:ascii="Times New Roman" w:hAnsi="Times New Roman" w:cs="Times New Roman"/>
            <w:color w:val="000000"/>
            <w:sz w:val="28"/>
            <w:szCs w:val="28"/>
          </w:rPr>
          <w:t xml:space="preserve">ПО – Космос (14Ф142 </w:t>
        </w:r>
        <w:proofErr w:type="spellStart"/>
        <w:r w:rsidRPr="008C0319">
          <w:rPr>
            <w:rFonts w:ascii="Times New Roman" w:hAnsi="Times New Roman" w:cs="Times New Roman"/>
            <w:color w:val="000000"/>
            <w:sz w:val="28"/>
            <w:szCs w:val="28"/>
          </w:rPr>
          <w:t>ЕКСОиБУ</w:t>
        </w:r>
        <w:proofErr w:type="spellEnd"/>
        <w:r w:rsidRPr="008C0319">
          <w:rPr>
            <w:rFonts w:ascii="Times New Roman" w:hAnsi="Times New Roman" w:cs="Times New Roman"/>
            <w:color w:val="000000"/>
            <w:sz w:val="28"/>
            <w:szCs w:val="28"/>
          </w:rPr>
          <w:t xml:space="preserve"> «Тундра» №6) – Союз-2-1Б/Фрегат – Плесецк (или 2021)</w:t>
        </w:r>
      </w:ins>
    </w:p>
    <w:p w:rsidR="008C0319" w:rsidRPr="008C0319" w:rsidRDefault="008C0319" w:rsidP="008C0319">
      <w:pPr>
        <w:numPr>
          <w:ilvl w:val="0"/>
          <w:numId w:val="2"/>
        </w:numPr>
        <w:shd w:val="clear" w:color="auto" w:fill="FFFFFF"/>
        <w:spacing w:after="0" w:line="240" w:lineRule="auto"/>
        <w:ind w:left="0"/>
        <w:jc w:val="both"/>
        <w:textAlignment w:val="baseline"/>
        <w:rPr>
          <w:ins w:id="193" w:author="Unknown"/>
          <w:rFonts w:ascii="Times New Roman" w:hAnsi="Times New Roman" w:cs="Times New Roman"/>
          <w:color w:val="000000"/>
          <w:sz w:val="28"/>
          <w:szCs w:val="28"/>
        </w:rPr>
      </w:pPr>
      <w:ins w:id="194" w:author="Unknown">
        <w:r w:rsidRPr="008C0319">
          <w:rPr>
            <w:rFonts w:ascii="Times New Roman" w:hAnsi="Times New Roman" w:cs="Times New Roman"/>
            <w:color w:val="000000"/>
            <w:sz w:val="28"/>
            <w:szCs w:val="28"/>
          </w:rPr>
          <w:t xml:space="preserve">ПО – Космос (14Ф142 </w:t>
        </w:r>
        <w:proofErr w:type="spellStart"/>
        <w:r w:rsidRPr="008C0319">
          <w:rPr>
            <w:rFonts w:ascii="Times New Roman" w:hAnsi="Times New Roman" w:cs="Times New Roman"/>
            <w:color w:val="000000"/>
            <w:sz w:val="28"/>
            <w:szCs w:val="28"/>
          </w:rPr>
          <w:t>ЕКСОиБУ</w:t>
        </w:r>
        <w:proofErr w:type="spellEnd"/>
        <w:r w:rsidRPr="008C0319">
          <w:rPr>
            <w:rFonts w:ascii="Times New Roman" w:hAnsi="Times New Roman" w:cs="Times New Roman"/>
            <w:color w:val="000000"/>
            <w:sz w:val="28"/>
            <w:szCs w:val="28"/>
          </w:rPr>
          <w:t xml:space="preserve"> «Тундра» №7) – Союз-2-1Б/Фрегат – Плесецк (или 2021)</w:t>
        </w:r>
      </w:ins>
    </w:p>
    <w:p w:rsidR="008C0319" w:rsidRPr="008C0319" w:rsidRDefault="008C0319" w:rsidP="008C0319">
      <w:pPr>
        <w:numPr>
          <w:ilvl w:val="0"/>
          <w:numId w:val="2"/>
        </w:numPr>
        <w:shd w:val="clear" w:color="auto" w:fill="FFFFFF"/>
        <w:spacing w:after="0" w:line="240" w:lineRule="auto"/>
        <w:ind w:left="0"/>
        <w:jc w:val="both"/>
        <w:textAlignment w:val="baseline"/>
        <w:rPr>
          <w:ins w:id="195" w:author="Unknown"/>
          <w:rFonts w:ascii="Times New Roman" w:hAnsi="Times New Roman" w:cs="Times New Roman"/>
          <w:color w:val="000000"/>
          <w:sz w:val="28"/>
          <w:szCs w:val="28"/>
        </w:rPr>
      </w:pPr>
      <w:ins w:id="196" w:author="Unknown">
        <w:r w:rsidRPr="008C0319">
          <w:rPr>
            <w:rFonts w:ascii="Times New Roman" w:hAnsi="Times New Roman" w:cs="Times New Roman"/>
            <w:color w:val="000000"/>
            <w:sz w:val="28"/>
            <w:szCs w:val="28"/>
          </w:rPr>
          <w:t>ПО – Космос (14Ф148 Барс-М №4) – Союз-2-1А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197" w:author="Unknown"/>
          <w:rFonts w:ascii="Times New Roman" w:hAnsi="Times New Roman" w:cs="Times New Roman"/>
          <w:color w:val="000000"/>
          <w:sz w:val="28"/>
          <w:szCs w:val="28"/>
        </w:rPr>
      </w:pPr>
      <w:ins w:id="198" w:author="Unknown">
        <w:r w:rsidRPr="008C0319">
          <w:rPr>
            <w:rFonts w:ascii="Times New Roman" w:hAnsi="Times New Roman" w:cs="Times New Roman"/>
            <w:color w:val="000000"/>
            <w:sz w:val="28"/>
            <w:szCs w:val="28"/>
          </w:rPr>
          <w:t>ПО – Космос (14Ф148 Барс-М №5) – Союз-2-1А – Плесецк (или 2021)</w:t>
        </w:r>
      </w:ins>
    </w:p>
    <w:p w:rsidR="008C0319" w:rsidRPr="008C0319" w:rsidRDefault="008C0319" w:rsidP="008C0319">
      <w:pPr>
        <w:numPr>
          <w:ilvl w:val="0"/>
          <w:numId w:val="2"/>
        </w:numPr>
        <w:shd w:val="clear" w:color="auto" w:fill="FFFFFF"/>
        <w:spacing w:after="0" w:line="240" w:lineRule="auto"/>
        <w:ind w:left="0"/>
        <w:jc w:val="both"/>
        <w:textAlignment w:val="baseline"/>
        <w:rPr>
          <w:ins w:id="199" w:author="Unknown"/>
          <w:rFonts w:ascii="Times New Roman" w:hAnsi="Times New Roman" w:cs="Times New Roman"/>
          <w:color w:val="000000"/>
          <w:sz w:val="28"/>
          <w:szCs w:val="28"/>
        </w:rPr>
      </w:pPr>
      <w:ins w:id="200" w:author="Unknown">
        <w:r w:rsidRPr="008C0319">
          <w:rPr>
            <w:rFonts w:ascii="Times New Roman" w:hAnsi="Times New Roman" w:cs="Times New Roman"/>
            <w:color w:val="000000"/>
            <w:sz w:val="28"/>
            <w:szCs w:val="28"/>
          </w:rPr>
          <w:t>ПО – Космос – Союз-2-1В/Волга – Плесецк</w:t>
        </w:r>
      </w:ins>
    </w:p>
    <w:p w:rsidR="008C0319" w:rsidRPr="008C0319" w:rsidRDefault="008C0319" w:rsidP="008C0319">
      <w:pPr>
        <w:numPr>
          <w:ilvl w:val="0"/>
          <w:numId w:val="2"/>
        </w:numPr>
        <w:shd w:val="clear" w:color="auto" w:fill="FFFFFF"/>
        <w:spacing w:after="0" w:line="240" w:lineRule="auto"/>
        <w:ind w:left="0"/>
        <w:jc w:val="both"/>
        <w:textAlignment w:val="baseline"/>
        <w:rPr>
          <w:ins w:id="201" w:author="Unknown"/>
          <w:rFonts w:ascii="Times New Roman" w:hAnsi="Times New Roman" w:cs="Times New Roman"/>
          <w:color w:val="000000"/>
          <w:sz w:val="28"/>
          <w:szCs w:val="28"/>
        </w:rPr>
      </w:pPr>
      <w:ins w:id="202" w:author="Unknown">
        <w:r w:rsidRPr="008C0319">
          <w:rPr>
            <w:rFonts w:ascii="Times New Roman" w:hAnsi="Times New Roman" w:cs="Times New Roman"/>
            <w:color w:val="000000"/>
            <w:sz w:val="28"/>
            <w:szCs w:val="28"/>
          </w:rPr>
          <w:t>ПО – Космос – Союз-2-1В/Волга – Плесецк 43/4</w:t>
        </w:r>
      </w:ins>
    </w:p>
    <w:p w:rsidR="008C0319" w:rsidRPr="008C0319" w:rsidRDefault="008C0319" w:rsidP="008C0319">
      <w:pPr>
        <w:numPr>
          <w:ilvl w:val="0"/>
          <w:numId w:val="2"/>
        </w:numPr>
        <w:shd w:val="clear" w:color="auto" w:fill="FFFFFF"/>
        <w:spacing w:after="0" w:line="240" w:lineRule="auto"/>
        <w:ind w:left="0"/>
        <w:jc w:val="both"/>
        <w:textAlignment w:val="baseline"/>
        <w:rPr>
          <w:ins w:id="203" w:author="Unknown"/>
          <w:rFonts w:ascii="Times New Roman" w:hAnsi="Times New Roman" w:cs="Times New Roman"/>
          <w:color w:val="000000"/>
          <w:sz w:val="28"/>
          <w:szCs w:val="28"/>
        </w:rPr>
      </w:pPr>
      <w:ins w:id="204" w:author="Unknown">
        <w:r w:rsidRPr="008C0319">
          <w:rPr>
            <w:rFonts w:ascii="Times New Roman" w:hAnsi="Times New Roman" w:cs="Times New Roman"/>
            <w:color w:val="000000"/>
            <w:sz w:val="28"/>
            <w:szCs w:val="28"/>
          </w:rPr>
          <w:t>ПО – Космос – Союз-2-1В/Волга – Плесецк 43/4 (или 2021)</w:t>
        </w:r>
      </w:ins>
    </w:p>
    <w:p w:rsidR="008C0319" w:rsidRPr="008C0319" w:rsidRDefault="008C0319" w:rsidP="008C0319">
      <w:pPr>
        <w:numPr>
          <w:ilvl w:val="0"/>
          <w:numId w:val="2"/>
        </w:numPr>
        <w:shd w:val="clear" w:color="auto" w:fill="FFFFFF"/>
        <w:spacing w:after="0" w:line="240" w:lineRule="auto"/>
        <w:ind w:left="0"/>
        <w:jc w:val="both"/>
        <w:textAlignment w:val="baseline"/>
        <w:rPr>
          <w:ins w:id="205" w:author="Unknown"/>
          <w:rFonts w:ascii="Times New Roman" w:hAnsi="Times New Roman" w:cs="Times New Roman"/>
          <w:color w:val="000000"/>
          <w:sz w:val="28"/>
          <w:szCs w:val="28"/>
        </w:rPr>
      </w:pPr>
      <w:ins w:id="206" w:author="Unknown">
        <w:r w:rsidRPr="008C0319">
          <w:rPr>
            <w:rFonts w:ascii="Times New Roman" w:hAnsi="Times New Roman" w:cs="Times New Roman"/>
            <w:color w:val="000000"/>
            <w:sz w:val="28"/>
            <w:szCs w:val="28"/>
          </w:rPr>
          <w:t>ПО – Космос – Ангара-1.2/АМ – Плесецк 35/1 (или 2021)</w:t>
        </w:r>
      </w:ins>
    </w:p>
    <w:p w:rsidR="008C0319" w:rsidRPr="008C0319" w:rsidRDefault="008C0319" w:rsidP="008C0319">
      <w:pPr>
        <w:numPr>
          <w:ilvl w:val="0"/>
          <w:numId w:val="2"/>
        </w:numPr>
        <w:shd w:val="clear" w:color="auto" w:fill="FFFFFF"/>
        <w:spacing w:after="0" w:line="240" w:lineRule="auto"/>
        <w:ind w:left="0"/>
        <w:jc w:val="both"/>
        <w:textAlignment w:val="baseline"/>
        <w:rPr>
          <w:ins w:id="207" w:author="Unknown"/>
          <w:rFonts w:ascii="Times New Roman" w:hAnsi="Times New Roman" w:cs="Times New Roman"/>
          <w:color w:val="000000"/>
          <w:sz w:val="28"/>
          <w:szCs w:val="28"/>
        </w:rPr>
      </w:pPr>
      <w:ins w:id="208" w:author="Unknown">
        <w:r w:rsidRPr="008C0319">
          <w:rPr>
            <w:rFonts w:ascii="Times New Roman" w:hAnsi="Times New Roman" w:cs="Times New Roman"/>
            <w:color w:val="000000"/>
            <w:sz w:val="28"/>
            <w:szCs w:val="28"/>
          </w:rPr>
          <w:t xml:space="preserve">ПО – малый метеоспутник – </w:t>
        </w:r>
        <w:proofErr w:type="gramStart"/>
        <w:r w:rsidRPr="008C0319">
          <w:rPr>
            <w:rFonts w:ascii="Times New Roman" w:hAnsi="Times New Roman" w:cs="Times New Roman"/>
            <w:color w:val="000000"/>
            <w:sz w:val="28"/>
            <w:szCs w:val="28"/>
          </w:rPr>
          <w:t>лёгкая</w:t>
        </w:r>
        <w:proofErr w:type="gramEnd"/>
        <w:r w:rsidRPr="008C0319">
          <w:rPr>
            <w:rFonts w:ascii="Times New Roman" w:hAnsi="Times New Roman" w:cs="Times New Roman"/>
            <w:color w:val="000000"/>
            <w:sz w:val="28"/>
            <w:szCs w:val="28"/>
          </w:rPr>
          <w:t xml:space="preserve"> РН на базе МН-300 – Тикси</w:t>
        </w:r>
      </w:ins>
    </w:p>
    <w:p w:rsidR="008C0319" w:rsidRPr="008C0319" w:rsidRDefault="008C0319" w:rsidP="008C0319">
      <w:pPr>
        <w:spacing w:after="0"/>
        <w:jc w:val="both"/>
        <w:rPr>
          <w:rFonts w:ascii="Times New Roman" w:hAnsi="Times New Roman" w:cs="Times New Roman"/>
          <w:sz w:val="28"/>
          <w:szCs w:val="28"/>
        </w:rPr>
      </w:pPr>
    </w:p>
    <w:p w:rsidR="008C0319" w:rsidRPr="008C0319" w:rsidRDefault="008C0319">
      <w:pPr>
        <w:spacing w:after="0"/>
        <w:jc w:val="both"/>
        <w:rPr>
          <w:rFonts w:ascii="Times New Roman" w:hAnsi="Times New Roman" w:cs="Times New Roman"/>
          <w:sz w:val="28"/>
          <w:szCs w:val="28"/>
        </w:rPr>
      </w:pPr>
    </w:p>
    <w:sectPr w:rsidR="008C0319" w:rsidRPr="008C0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5ED1"/>
    <w:multiLevelType w:val="multilevel"/>
    <w:tmpl w:val="82E8A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242F4"/>
    <w:multiLevelType w:val="multilevel"/>
    <w:tmpl w:val="9436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E6"/>
    <w:rsid w:val="0042539E"/>
    <w:rsid w:val="008C0319"/>
    <w:rsid w:val="008C7D70"/>
    <w:rsid w:val="00D6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7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D7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7D70"/>
    <w:rPr>
      <w:color w:val="0000FF"/>
      <w:u w:val="single"/>
    </w:rPr>
  </w:style>
  <w:style w:type="character" w:customStyle="1" w:styleId="posted-on">
    <w:name w:val="posted-on"/>
    <w:basedOn w:val="a0"/>
    <w:rsid w:val="008C7D70"/>
  </w:style>
  <w:style w:type="paragraph" w:styleId="a4">
    <w:name w:val="Normal (Web)"/>
    <w:basedOn w:val="a"/>
    <w:uiPriority w:val="99"/>
    <w:semiHidden/>
    <w:unhideWhenUsed/>
    <w:rsid w:val="008C7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7D70"/>
    <w:rPr>
      <w:b/>
      <w:bCs/>
    </w:rPr>
  </w:style>
  <w:style w:type="character" w:customStyle="1" w:styleId="notranslate">
    <w:name w:val="notranslate"/>
    <w:basedOn w:val="a0"/>
    <w:rsid w:val="008C7D70"/>
  </w:style>
  <w:style w:type="character" w:customStyle="1" w:styleId="elementor-icon-list-text">
    <w:name w:val="elementor-icon-list-text"/>
    <w:basedOn w:val="a0"/>
    <w:rsid w:val="008C0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7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D7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C7D70"/>
    <w:rPr>
      <w:color w:val="0000FF"/>
      <w:u w:val="single"/>
    </w:rPr>
  </w:style>
  <w:style w:type="character" w:customStyle="1" w:styleId="posted-on">
    <w:name w:val="posted-on"/>
    <w:basedOn w:val="a0"/>
    <w:rsid w:val="008C7D70"/>
  </w:style>
  <w:style w:type="paragraph" w:styleId="a4">
    <w:name w:val="Normal (Web)"/>
    <w:basedOn w:val="a"/>
    <w:uiPriority w:val="99"/>
    <w:semiHidden/>
    <w:unhideWhenUsed/>
    <w:rsid w:val="008C7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C7D70"/>
    <w:rPr>
      <w:b/>
      <w:bCs/>
    </w:rPr>
  </w:style>
  <w:style w:type="character" w:customStyle="1" w:styleId="notranslate">
    <w:name w:val="notranslate"/>
    <w:basedOn w:val="a0"/>
    <w:rsid w:val="008C7D70"/>
  </w:style>
  <w:style w:type="character" w:customStyle="1" w:styleId="elementor-icon-list-text">
    <w:name w:val="elementor-icon-list-text"/>
    <w:basedOn w:val="a0"/>
    <w:rsid w:val="008C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680">
      <w:bodyDiv w:val="1"/>
      <w:marLeft w:val="0"/>
      <w:marRight w:val="0"/>
      <w:marTop w:val="0"/>
      <w:marBottom w:val="0"/>
      <w:divBdr>
        <w:top w:val="none" w:sz="0" w:space="0" w:color="auto"/>
        <w:left w:val="none" w:sz="0" w:space="0" w:color="auto"/>
        <w:bottom w:val="none" w:sz="0" w:space="0" w:color="auto"/>
        <w:right w:val="none" w:sz="0" w:space="0" w:color="auto"/>
      </w:divBdr>
      <w:divsChild>
        <w:div w:id="1966278012">
          <w:marLeft w:val="0"/>
          <w:marRight w:val="0"/>
          <w:marTop w:val="0"/>
          <w:marBottom w:val="109"/>
          <w:divBdr>
            <w:top w:val="none" w:sz="0" w:space="0" w:color="auto"/>
            <w:left w:val="none" w:sz="0" w:space="0" w:color="auto"/>
            <w:bottom w:val="none" w:sz="0" w:space="0" w:color="auto"/>
            <w:right w:val="none" w:sz="0" w:space="0" w:color="auto"/>
          </w:divBdr>
        </w:div>
        <w:div w:id="1754282964">
          <w:marLeft w:val="0"/>
          <w:marRight w:val="0"/>
          <w:marTop w:val="0"/>
          <w:marBottom w:val="277"/>
          <w:divBdr>
            <w:top w:val="none" w:sz="0" w:space="0" w:color="auto"/>
            <w:left w:val="none" w:sz="0" w:space="0" w:color="auto"/>
            <w:bottom w:val="none" w:sz="0" w:space="0" w:color="auto"/>
            <w:right w:val="none" w:sz="0" w:space="0" w:color="auto"/>
          </w:divBdr>
        </w:div>
        <w:div w:id="1946183284">
          <w:marLeft w:val="0"/>
          <w:marRight w:val="0"/>
          <w:marTop w:val="360"/>
          <w:marBottom w:val="0"/>
          <w:divBdr>
            <w:top w:val="none" w:sz="0" w:space="0" w:color="auto"/>
            <w:left w:val="none" w:sz="0" w:space="0" w:color="auto"/>
            <w:bottom w:val="none" w:sz="0" w:space="0" w:color="auto"/>
            <w:right w:val="none" w:sz="0" w:space="0" w:color="auto"/>
          </w:divBdr>
        </w:div>
      </w:divsChild>
    </w:div>
    <w:div w:id="1101073473">
      <w:bodyDiv w:val="1"/>
      <w:marLeft w:val="0"/>
      <w:marRight w:val="0"/>
      <w:marTop w:val="0"/>
      <w:marBottom w:val="0"/>
      <w:divBdr>
        <w:top w:val="none" w:sz="0" w:space="0" w:color="auto"/>
        <w:left w:val="none" w:sz="0" w:space="0" w:color="auto"/>
        <w:bottom w:val="none" w:sz="0" w:space="0" w:color="auto"/>
        <w:right w:val="none" w:sz="0" w:space="0" w:color="auto"/>
      </w:divBdr>
      <w:divsChild>
        <w:div w:id="1202520283">
          <w:marLeft w:val="0"/>
          <w:marRight w:val="0"/>
          <w:marTop w:val="0"/>
          <w:marBottom w:val="300"/>
          <w:divBdr>
            <w:top w:val="none" w:sz="0" w:space="0" w:color="auto"/>
            <w:left w:val="none" w:sz="0" w:space="0" w:color="auto"/>
            <w:bottom w:val="none" w:sz="0" w:space="0" w:color="auto"/>
            <w:right w:val="none" w:sz="0" w:space="0" w:color="auto"/>
          </w:divBdr>
          <w:divsChild>
            <w:div w:id="1425151750">
              <w:marLeft w:val="0"/>
              <w:marRight w:val="0"/>
              <w:marTop w:val="0"/>
              <w:marBottom w:val="0"/>
              <w:divBdr>
                <w:top w:val="none" w:sz="0" w:space="0" w:color="auto"/>
                <w:left w:val="none" w:sz="0" w:space="0" w:color="auto"/>
                <w:bottom w:val="none" w:sz="0" w:space="0" w:color="auto"/>
                <w:right w:val="none" w:sz="0" w:space="0" w:color="auto"/>
              </w:divBdr>
            </w:div>
          </w:divsChild>
        </w:div>
        <w:div w:id="1296641125">
          <w:marLeft w:val="0"/>
          <w:marRight w:val="0"/>
          <w:marTop w:val="0"/>
          <w:marBottom w:val="0"/>
          <w:divBdr>
            <w:top w:val="none" w:sz="0" w:space="0" w:color="auto"/>
            <w:left w:val="none" w:sz="0" w:space="0" w:color="auto"/>
            <w:bottom w:val="none" w:sz="0" w:space="0" w:color="auto"/>
            <w:right w:val="none" w:sz="0" w:space="0" w:color="auto"/>
          </w:divBdr>
          <w:divsChild>
            <w:div w:id="515314554">
              <w:marLeft w:val="0"/>
              <w:marRight w:val="0"/>
              <w:marTop w:val="0"/>
              <w:marBottom w:val="0"/>
              <w:divBdr>
                <w:top w:val="none" w:sz="0" w:space="0" w:color="auto"/>
                <w:left w:val="none" w:sz="0" w:space="0" w:color="auto"/>
                <w:bottom w:val="none" w:sz="0" w:space="0" w:color="auto"/>
                <w:right w:val="none" w:sz="0" w:space="0" w:color="auto"/>
              </w:divBdr>
              <w:divsChild>
                <w:div w:id="637609050">
                  <w:marLeft w:val="0"/>
                  <w:marRight w:val="0"/>
                  <w:marTop w:val="0"/>
                  <w:marBottom w:val="0"/>
                  <w:divBdr>
                    <w:top w:val="none" w:sz="0" w:space="0" w:color="auto"/>
                    <w:left w:val="none" w:sz="0" w:space="0" w:color="auto"/>
                    <w:bottom w:val="none" w:sz="0" w:space="0" w:color="auto"/>
                    <w:right w:val="none" w:sz="0" w:space="0" w:color="auto"/>
                  </w:divBdr>
                  <w:divsChild>
                    <w:div w:id="1018388404">
                      <w:marLeft w:val="0"/>
                      <w:marRight w:val="0"/>
                      <w:marTop w:val="0"/>
                      <w:marBottom w:val="0"/>
                      <w:divBdr>
                        <w:top w:val="none" w:sz="0" w:space="0" w:color="auto"/>
                        <w:left w:val="none" w:sz="0" w:space="0" w:color="auto"/>
                        <w:bottom w:val="none" w:sz="0" w:space="0" w:color="auto"/>
                        <w:right w:val="none" w:sz="0" w:space="0" w:color="auto"/>
                      </w:divBdr>
                      <w:divsChild>
                        <w:div w:id="29301149">
                          <w:marLeft w:val="0"/>
                          <w:marRight w:val="0"/>
                          <w:marTop w:val="0"/>
                          <w:marBottom w:val="0"/>
                          <w:divBdr>
                            <w:top w:val="none" w:sz="0" w:space="0" w:color="auto"/>
                            <w:left w:val="none" w:sz="0" w:space="0" w:color="auto"/>
                            <w:bottom w:val="none" w:sz="0" w:space="0" w:color="auto"/>
                            <w:right w:val="none" w:sz="0" w:space="0" w:color="auto"/>
                          </w:divBdr>
                          <w:divsChild>
                            <w:div w:id="1436095433">
                              <w:marLeft w:val="0"/>
                              <w:marRight w:val="0"/>
                              <w:marTop w:val="0"/>
                              <w:marBottom w:val="0"/>
                              <w:divBdr>
                                <w:top w:val="none" w:sz="0" w:space="0" w:color="auto"/>
                                <w:left w:val="none" w:sz="0" w:space="0" w:color="auto"/>
                                <w:bottom w:val="none" w:sz="0" w:space="0" w:color="auto"/>
                                <w:right w:val="none" w:sz="0" w:space="0" w:color="auto"/>
                              </w:divBdr>
                              <w:divsChild>
                                <w:div w:id="1683313495">
                                  <w:marLeft w:val="0"/>
                                  <w:marRight w:val="0"/>
                                  <w:marTop w:val="0"/>
                                  <w:marBottom w:val="0"/>
                                  <w:divBdr>
                                    <w:top w:val="none" w:sz="0" w:space="0" w:color="auto"/>
                                    <w:left w:val="none" w:sz="0" w:space="0" w:color="auto"/>
                                    <w:bottom w:val="none" w:sz="0" w:space="0" w:color="auto"/>
                                    <w:right w:val="none" w:sz="0" w:space="0" w:color="auto"/>
                                  </w:divBdr>
                                  <w:divsChild>
                                    <w:div w:id="14087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3977">
          <w:marLeft w:val="0"/>
          <w:marRight w:val="0"/>
          <w:marTop w:val="0"/>
          <w:marBottom w:val="0"/>
          <w:divBdr>
            <w:top w:val="none" w:sz="0" w:space="0" w:color="auto"/>
            <w:left w:val="none" w:sz="0" w:space="0" w:color="auto"/>
            <w:bottom w:val="none" w:sz="0" w:space="0" w:color="auto"/>
            <w:right w:val="none" w:sz="0" w:space="0" w:color="auto"/>
          </w:divBdr>
          <w:divsChild>
            <w:div w:id="726420035">
              <w:marLeft w:val="0"/>
              <w:marRight w:val="0"/>
              <w:marTop w:val="0"/>
              <w:marBottom w:val="0"/>
              <w:divBdr>
                <w:top w:val="none" w:sz="0" w:space="0" w:color="auto"/>
                <w:left w:val="none" w:sz="0" w:space="0" w:color="auto"/>
                <w:bottom w:val="none" w:sz="0" w:space="0" w:color="auto"/>
                <w:right w:val="none" w:sz="0" w:space="0" w:color="auto"/>
              </w:divBdr>
              <w:divsChild>
                <w:div w:id="609553430">
                  <w:marLeft w:val="0"/>
                  <w:marRight w:val="0"/>
                  <w:marTop w:val="0"/>
                  <w:marBottom w:val="0"/>
                  <w:divBdr>
                    <w:top w:val="none" w:sz="0" w:space="0" w:color="auto"/>
                    <w:left w:val="none" w:sz="0" w:space="0" w:color="auto"/>
                    <w:bottom w:val="none" w:sz="0" w:space="0" w:color="auto"/>
                    <w:right w:val="none" w:sz="0" w:space="0" w:color="auto"/>
                  </w:divBdr>
                  <w:divsChild>
                    <w:div w:id="1215653706">
                      <w:marLeft w:val="0"/>
                      <w:marRight w:val="0"/>
                      <w:marTop w:val="0"/>
                      <w:marBottom w:val="0"/>
                      <w:divBdr>
                        <w:top w:val="none" w:sz="0" w:space="0" w:color="auto"/>
                        <w:left w:val="none" w:sz="0" w:space="0" w:color="auto"/>
                        <w:bottom w:val="none" w:sz="0" w:space="0" w:color="auto"/>
                        <w:right w:val="none" w:sz="0" w:space="0" w:color="auto"/>
                      </w:divBdr>
                      <w:divsChild>
                        <w:div w:id="1336222904">
                          <w:marLeft w:val="0"/>
                          <w:marRight w:val="0"/>
                          <w:marTop w:val="0"/>
                          <w:marBottom w:val="0"/>
                          <w:divBdr>
                            <w:top w:val="none" w:sz="0" w:space="0" w:color="auto"/>
                            <w:left w:val="none" w:sz="0" w:space="0" w:color="auto"/>
                            <w:bottom w:val="none" w:sz="0" w:space="0" w:color="auto"/>
                            <w:right w:val="none" w:sz="0" w:space="0" w:color="auto"/>
                          </w:divBdr>
                          <w:divsChild>
                            <w:div w:id="1786536982">
                              <w:marLeft w:val="0"/>
                              <w:marRight w:val="0"/>
                              <w:marTop w:val="0"/>
                              <w:marBottom w:val="0"/>
                              <w:divBdr>
                                <w:top w:val="none" w:sz="0" w:space="0" w:color="auto"/>
                                <w:left w:val="none" w:sz="0" w:space="0" w:color="auto"/>
                                <w:bottom w:val="none" w:sz="0" w:space="0" w:color="auto"/>
                                <w:right w:val="none" w:sz="0" w:space="0" w:color="auto"/>
                              </w:divBdr>
                              <w:divsChild>
                                <w:div w:id="6449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2032">
          <w:marLeft w:val="0"/>
          <w:marRight w:val="0"/>
          <w:marTop w:val="0"/>
          <w:marBottom w:val="0"/>
          <w:divBdr>
            <w:top w:val="none" w:sz="0" w:space="0" w:color="auto"/>
            <w:left w:val="none" w:sz="0" w:space="0" w:color="auto"/>
            <w:bottom w:val="none" w:sz="0" w:space="0" w:color="auto"/>
            <w:right w:val="none" w:sz="0" w:space="0" w:color="auto"/>
          </w:divBdr>
          <w:divsChild>
            <w:div w:id="632172033">
              <w:marLeft w:val="0"/>
              <w:marRight w:val="0"/>
              <w:marTop w:val="0"/>
              <w:marBottom w:val="0"/>
              <w:divBdr>
                <w:top w:val="none" w:sz="0" w:space="0" w:color="auto"/>
                <w:left w:val="none" w:sz="0" w:space="0" w:color="auto"/>
                <w:bottom w:val="none" w:sz="0" w:space="0" w:color="auto"/>
                <w:right w:val="none" w:sz="0" w:space="0" w:color="auto"/>
              </w:divBdr>
              <w:divsChild>
                <w:div w:id="1817380765">
                  <w:marLeft w:val="0"/>
                  <w:marRight w:val="0"/>
                  <w:marTop w:val="0"/>
                  <w:marBottom w:val="0"/>
                  <w:divBdr>
                    <w:top w:val="none" w:sz="0" w:space="0" w:color="auto"/>
                    <w:left w:val="none" w:sz="0" w:space="0" w:color="auto"/>
                    <w:bottom w:val="none" w:sz="0" w:space="0" w:color="auto"/>
                    <w:right w:val="none" w:sz="0" w:space="0" w:color="auto"/>
                  </w:divBdr>
                  <w:divsChild>
                    <w:div w:id="1401246175">
                      <w:marLeft w:val="0"/>
                      <w:marRight w:val="0"/>
                      <w:marTop w:val="0"/>
                      <w:marBottom w:val="0"/>
                      <w:divBdr>
                        <w:top w:val="none" w:sz="0" w:space="0" w:color="auto"/>
                        <w:left w:val="none" w:sz="0" w:space="0" w:color="auto"/>
                        <w:bottom w:val="none" w:sz="0" w:space="0" w:color="auto"/>
                        <w:right w:val="none" w:sz="0" w:space="0" w:color="auto"/>
                      </w:divBdr>
                      <w:divsChild>
                        <w:div w:id="1601374297">
                          <w:marLeft w:val="0"/>
                          <w:marRight w:val="0"/>
                          <w:marTop w:val="0"/>
                          <w:marBottom w:val="0"/>
                          <w:divBdr>
                            <w:top w:val="none" w:sz="0" w:space="0" w:color="auto"/>
                            <w:left w:val="none" w:sz="0" w:space="0" w:color="auto"/>
                            <w:bottom w:val="none" w:sz="0" w:space="0" w:color="auto"/>
                            <w:right w:val="none" w:sz="0" w:space="0" w:color="auto"/>
                          </w:divBdr>
                          <w:divsChild>
                            <w:div w:id="1742483612">
                              <w:marLeft w:val="0"/>
                              <w:marRight w:val="0"/>
                              <w:marTop w:val="0"/>
                              <w:marBottom w:val="300"/>
                              <w:divBdr>
                                <w:top w:val="none" w:sz="0" w:space="0" w:color="auto"/>
                                <w:left w:val="none" w:sz="0" w:space="0" w:color="auto"/>
                                <w:bottom w:val="none" w:sz="0" w:space="0" w:color="auto"/>
                                <w:right w:val="none" w:sz="0" w:space="0" w:color="auto"/>
                              </w:divBdr>
                              <w:divsChild>
                                <w:div w:id="1615136678">
                                  <w:marLeft w:val="0"/>
                                  <w:marRight w:val="0"/>
                                  <w:marTop w:val="0"/>
                                  <w:marBottom w:val="0"/>
                                  <w:divBdr>
                                    <w:top w:val="none" w:sz="0" w:space="0" w:color="auto"/>
                                    <w:left w:val="none" w:sz="0" w:space="0" w:color="auto"/>
                                    <w:bottom w:val="none" w:sz="0" w:space="0" w:color="auto"/>
                                    <w:right w:val="none" w:sz="0" w:space="0" w:color="auto"/>
                                  </w:divBdr>
                                  <w:divsChild>
                                    <w:div w:id="9356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2020-04-09T07:49:00Z</dcterms:created>
  <dcterms:modified xsi:type="dcterms:W3CDTF">2020-04-09T07:53:00Z</dcterms:modified>
</cp:coreProperties>
</file>